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90" w:rsidRPr="00EF0B90" w:rsidRDefault="00EF0B90" w:rsidP="00EF0B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EF0B9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Процессы, происходящие при тепловой обработке продуктов.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тепловой обработке пищевых продуктов происходят существенные изменения находящихся в их составе белков, жиров, углеводов, витаминов и других веществ.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ru-RU"/>
        </w:rPr>
        <w:t>Мясо и рыба.</w:t>
      </w:r>
      <w:r w:rsidRPr="00EF0B90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 </w:t>
      </w: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Главной составной частью мяса и рыбы являются белки, которые удерживают в своем составе основную массу воды. При нагревании этих продуктов часть воды выделяется, а вместе с ней переходит в раствор и некоторое количество белков, экстрактивных и минеральных веществ.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Количество белков, экстрактивных и минеральных веществ</w:t>
      </w:r>
      <w:r w:rsidRPr="00EF0B9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</w:t>
      </w:r>
      <w:r w:rsidRPr="00EF0B90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переходящих в жидкость, зависит от способа варки, например, если заложить мясо в холодную воду и нагреть ее до кипения, то в жидкость перейдет больше белков, экстрактивных веществ и минеральных солей, чем при погружении мяса в горячую воду или бульон.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первом случае мясо выварится и станет безвкусным, поэтому при отваривании мясо, предназначенное для вторых блюд, закладывают в кипящую воду, доводят до кипения, а затем варят при слабом кипении, при этом оно получается нежным, мягким, сочным и вкусным.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Количество веществ, переходящих в жидкость, зависит и от времени варки: чем дольше варится мясо или рыба, тем больше растворимых веществ переходит в жидкость. Кроме растворимых веществ, выделяющихся с водой, мясо и рыба теряют жир, расплавляющийся под действием высоких температур, поэтому необходимо избегать бурного кипения бульона.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жарении теряется значительно меньше питательных веществ, чем при варке, так как часть воды испаряется с поверхности, а растворимые в ней вещества остаются. При этом мясные полуфабрикаты, положенные на горячую поверхность, меньше теряют питательных веществ, чем помещаемые на холодную или теплую поверхность и получаются более сочными. Тепловая обработка вызывает изменение окраски мяса, это объясняется тем, что красящие вещество мышечной ткани при 70-75°С разрушается и мясо приобретает серый цвет. По мере прогревания мясных и рыбных полуфабрикатов содержащиеся в них белки денатурируют, что приводит в потере ими способности растворяться в воде и в растворах солей. Денатурация начинается при 30-35°С и при 60-65°С до 90% всех мышечных белков денатурируют, при этом белковый гель уплотняется и теряет способность связывать воду, благодаря этому мышечные волокна уменьшаются в диаметре, уплотняются, часть влаги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выпрессовывается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из волокон, часть мышечных белков до денатурации переходит в варочную воду, образуя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слабоконцентриованный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золь и при дальнейшем нагревании свертывается в виде хлопьев на поверхности бульона. Уменьшение способности белков связывать воду является одной из причин уменьшения массы мяса и рыбы при варке и жарении.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тепловой обработке меняются и белки соединительной ткани - коллагеновые волокна, которые на первой стадии набухают, при дальнейшем нагревании сокращается их длина, что приводит к уменьшению геометрических размеров кусков мяса и рыбы и их деформации, поэтому для предотвращения деформации кожу на порционных кусках рыбы надрезают, а мясные полуфабрикаты надрезают и отбивают. Белки яиц при нагревании белка уплотняются при 60-65°С, желток уплотняется при 70°С, длительное нагревание приводит к чрезмерному уплотнению белка, что затрудняет его переваривание, поэтому сваренные вкрутую яйца усваиваются труднее, чем сваренные всмятку.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Творог является уплотненным сгустком свернувшегося белка, поэтому для улучшения усвоения перед приготовление блюд его необходимо хорошо протереть.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ru-RU"/>
        </w:rPr>
        <w:t>Растительные продукты.</w:t>
      </w:r>
      <w:r w:rsidR="00F45907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ru-RU"/>
        </w:rPr>
        <w:t xml:space="preserve"> </w:t>
      </w: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Значительные изменения происходят при варке круп, бобовых и овощей. Под действием воды в этих продуктах растворяется вещество, склеивающее отдельные клеточки, а также входящее в состав клеточных стенок. В результате этого ослабляются связи между клеточками и разрыхляются клеточные стенки, продукты теряют жесткость и становятся мягкими. Быстрота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разваривания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отдельных продуктов зависит от их химического состава, например, для супа картофель варится 15-20минут, пшено 30-40минут, фасоль 60-70минут. Вещество, склеивающее клеточки, растворяется медленнее в присутствии кислот, поваренной соли и жесткой воде, поэтому бобовые плохо развариваются в подсоленной воде.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Крахмал, входящий в состав мучных изделий, картофеля, круп и бобовых при тепловой обработке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клейстеризуется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Для большинства видов крахмала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клейстеризация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происходит при нагревании его водной суспензии до 50-60°С.При этом крахмальные зерна поглощают воду, увеличиваются в объеме - набухают и теряют зернистую структуру. Если крахмал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клейстеризуется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большом количестве воды, например, при варке киселя, то в случае его длительного нагревания крахмальные зерна поглощают много воды и начинают лопаться, что служит причиной разжижения киселя при длительном нагревании, поэтому после приготовления кисель необходимо быстро охладить.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Клейстеризация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происходит при варке и дарении картофеля, варке макаронных и других мучных изделий, выпечке теста.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 сухом нагреве крахмала выше 120°С происходит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декстринизация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которая заключается в расщеплении крахмальных полисахаридов и превращении их в растворимые в воде высокомолекулярные вещества -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пиродекстрины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ряд летучих веществ, при этом изменяется цвет крахмала- при 115-125°С он становится кремовым, затем - коричневым.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Декстринизация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происходит в обезвоженной корочке, образующейся при жарении картофеля и мучных изделий, при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пассеровании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муки.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Вода в овощах при варке почти полностью сохраняется, при тушении,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припускании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жарении содержание ее уменьшается в результате испарения. В процессе варки картофеля содержащаяся в нем влага поглощается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клейстеризующимся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крахмалом, небольшая потеря ее может быть только в результате испарения после варки, это также относится к свекле, моркови и другим овощам. При варке овощей в отвар переходят растворимые вещества, поэтому отвар необходимо добавлять в супы и соусы, при варке овощей на пару меньше извлекается растворимых веществ, чем при варке в воде.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Лук репчатый нельзя закладывать в суп или соус без предварительного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пассерования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так как находящиеся в нем эфирные масла переходят в водный раствор и улетучиваются вместе с паром, в результате ухудшается вкус и аромат блюд и соусов. При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пассеровании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эфирные масла, находящиеся в луке, поглощаются медленно, поэтому при варке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пассерованного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лука в супе или соусе аромат и вкус его сохраняются. При </w:t>
      </w:r>
      <w:proofErr w:type="spellStart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пассеровании</w:t>
      </w:r>
      <w:proofErr w:type="spellEnd"/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моркови часть красящего вещества- каротина – растворяется в жире, что способствует его превращению в организме человека в витамин А, кроме того, жир приобретает оранжевую окраску в результате чего улучшается внешний вид супов и соусов.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Холодные блюда отличаются от закусок тем, что их подают с гарниром и они более сытные. Холодные закуски имеют меньший выход, подают их без гарнира или с очень малым количеством гарнира. Подают холодные закуски и блюда в начале приема пищи для возбуждения аппетита и дополнения состава основных блюд. Многие из них обладают острым вкусом (закуски из сельди, кильки, грибов, капусты квашеной, соленых и маринованных грибов и т.д.). Особенно важны закуски и холодные блюда в меню банкетов и фуршетов, где их число достигает 10 наименований.</w:t>
      </w:r>
    </w:p>
    <w:p w:rsidR="00EF0B90" w:rsidRPr="00EF0B90" w:rsidRDefault="00EF0B90" w:rsidP="00EF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0B9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приготовлении холодных блюд и закусок часто механическая обработка- нарезание, очистка - производится после тепловой обработки овощей. Для улучшения санитарных норм и сокращения ручного труда, для избегания контакта пищи с руками следует варить или припускать очищенные и нарезанные овощи, а не наоборот</w:t>
      </w:r>
    </w:p>
    <w:p w:rsidR="00EF0B90" w:rsidRPr="00FA079D" w:rsidRDefault="00EF0B90" w:rsidP="00FA079D">
      <w:pPr>
        <w:jc w:val="center"/>
        <w:rPr>
          <w:b/>
          <w:i/>
          <w:color w:val="000000"/>
        </w:rPr>
      </w:pPr>
      <w:r>
        <w:br w:type="page"/>
      </w:r>
      <w:r w:rsidRPr="00FA079D">
        <w:rPr>
          <w:b/>
          <w:i/>
          <w:color w:val="000000"/>
        </w:rPr>
        <w:lastRenderedPageBreak/>
        <w:t>Основные химические процессы, происходящие при тепловой кулинарной обработке продуктов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Природа процессов, происходящих при тепловой обработке растительных и животных продуктов, существенно различается.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Отличительной особенностью растительных продуктов является высокое содержание в них углеводов — свыше 70 % сухих веществ. Абсолютное большинство растительных продуктов, используемых в питании человека, представляет собой части растений, содержащие живые </w:t>
      </w:r>
      <w:proofErr w:type="spellStart"/>
      <w:r>
        <w:rPr>
          <w:color w:val="000000"/>
          <w:sz w:val="27"/>
          <w:szCs w:val="27"/>
        </w:rPr>
        <w:t>паренхимные</w:t>
      </w:r>
      <w:proofErr w:type="spellEnd"/>
      <w:r>
        <w:rPr>
          <w:color w:val="000000"/>
          <w:sz w:val="27"/>
          <w:szCs w:val="27"/>
        </w:rPr>
        <w:t xml:space="preserve"> клетки. В них и содержатся вещества, представляющие интерес в питании, — моно- и </w:t>
      </w:r>
      <w:proofErr w:type="spellStart"/>
      <w:r>
        <w:rPr>
          <w:color w:val="000000"/>
          <w:sz w:val="27"/>
          <w:szCs w:val="27"/>
        </w:rPr>
        <w:t>олигосахара</w:t>
      </w:r>
      <w:proofErr w:type="spellEnd"/>
      <w:r>
        <w:rPr>
          <w:color w:val="000000"/>
          <w:sz w:val="27"/>
          <w:szCs w:val="27"/>
        </w:rPr>
        <w:t xml:space="preserve"> и крахмал. Эти клетки имеют первичную оболочку, состоящую из низкомолекулярной целлюлозы и низкомолекулярных фракций гемицеллюлоз, отличительной особенностью которых является преобладание между структурными единицами р-1,4-связи (это важно, так как именно эта связь не разрушается пищеварительными ферментами человека). В срединной пластинке и межклетниках находятся пектиновые вещества. В основе их лежат остатки </w:t>
      </w:r>
      <w:proofErr w:type="spellStart"/>
      <w:r>
        <w:rPr>
          <w:color w:val="000000"/>
          <w:sz w:val="27"/>
          <w:szCs w:val="27"/>
        </w:rPr>
        <w:t>галактуроновой</w:t>
      </w:r>
      <w:proofErr w:type="spellEnd"/>
      <w:r>
        <w:rPr>
          <w:color w:val="000000"/>
          <w:sz w:val="27"/>
          <w:szCs w:val="27"/>
        </w:rPr>
        <w:t xml:space="preserve"> кислоты, соединенные между собой а-1,4-связями (эта связь также не разрушается пищеварительными ферментами человека). Однако степень их полимеризации в зависимости от фазы развития живой клетки может сильно колебаться: от 20 до 200 и более остатков. С увеличением степени полимеризации уменьшается растворимость пектиновых веществ и воде и увеличивается механическая прочность. Так намываемый «протопектин», с которым связывают механическую твердость плодов, ягод и овощей, представляет собой в действительности высокомолекулярный пектин, образующий за счет связывания воды «вторичную» структуру, которая благодаря особым свойствам «связанной» «оды и придает механическую прочность растительным продуктам. Вместе с тем во всех растениях имеются активные </w:t>
      </w:r>
      <w:proofErr w:type="spellStart"/>
      <w:r>
        <w:rPr>
          <w:color w:val="000000"/>
          <w:sz w:val="27"/>
          <w:szCs w:val="27"/>
        </w:rPr>
        <w:t>пектинэстеразы</w:t>
      </w:r>
      <w:proofErr w:type="spellEnd"/>
      <w:r>
        <w:rPr>
          <w:color w:val="000000"/>
          <w:sz w:val="27"/>
          <w:szCs w:val="27"/>
        </w:rPr>
        <w:t xml:space="preserve"> и несколько менее активные </w:t>
      </w:r>
      <w:proofErr w:type="spellStart"/>
      <w:r>
        <w:rPr>
          <w:color w:val="000000"/>
          <w:sz w:val="27"/>
          <w:szCs w:val="27"/>
        </w:rPr>
        <w:t>полигалактуроназы</w:t>
      </w:r>
      <w:proofErr w:type="spellEnd"/>
      <w:r>
        <w:rPr>
          <w:color w:val="000000"/>
          <w:sz w:val="27"/>
          <w:szCs w:val="27"/>
        </w:rPr>
        <w:t>, которые в определенный период жизни растения активируются и начинают разрушать вторичную структуру пектина с образованием низкомолекулярных пектинов и воды. При этом происходит размягчение продукта (этот ферментативный процесс может происходить и при хранении). Поскольку первичная стенка легко проницаема, а вторичной, и тем более третичной, стенок в живых клетках нет, то образовавшийся под действием неполитических ферментов низкомолекулярный пектин и вода частично переходят в протоплазму клеток.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варке под давлением когда температура повышается против обычной на 2-3 С, длительность варки сокращается примерно в 1,5 раза. Мелкие кусочки прогреваются (до 70—80 СС во всем объеме) быстрее крупных, но при этом увеличивается извлечение водорастворимых веществ. Поэтому измельчение не может быть очень сильным. Практикой установлены оптимальные размеры продукта и длительность варки.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Варка продуктов в кожице (например, картофель в кожуре, свекла и морковь в кожице) не отражается на длительности, но приводит к заметному уменьшению потерь пищевых веществ, так как плотный поверхностный слой (эпидермис, перидерма) препятствует экстракции. Варка на пару также уменьшает потери пищевых веществ по сравнению с варкой в воде, поскольку экстракция затрагивает только самые поверхностные слои.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жарении происходит в основном термический распад «вторичной» структуры пектинов с образованием растворимых пектинов и воды. Крахмальные зерна и низкомолекулярный пектин начинают реагировать с водой, и они частично переходят в гелеобразное состояние. Однако если испарение воды из продукта при жарении </w:t>
      </w:r>
      <w:r>
        <w:rPr>
          <w:color w:val="000000"/>
          <w:sz w:val="27"/>
          <w:szCs w:val="27"/>
        </w:rPr>
        <w:lastRenderedPageBreak/>
        <w:t>происходит достаточно интенсивно, то гель высыхает и продукт снова становится твердым — его механическая прочность увеличивается в несколько раз. Для уменьшения испарения воды жарение проводят в присутствии жира, который, обволакивая продукт, уменьшает температуру поверхности и скорость испарения влаги. При частом перемешивании образуется корочка, также задерживающая испарение, и продукт становится сочнее.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Жарить можно вообще в слое жира («во фритюре»). Фактически это не жарение, а варка в жире. При этом температура среды выше, чем при обычной варке и размягчение происходит быстрее. Жирорастворимых веществ в растительных продуктах мало, поэтому потери пищевых веществ при жарении во фритюре незначительны, за исключением, конечно, распадающихся при этом витаминов.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заключение о тепловой обработке растительных продуктов, содержащих незначительное количество пектина, но много крахмала (зерновые, зернобобовые). Их обработка заключается в основном в </w:t>
      </w:r>
      <w:proofErr w:type="spellStart"/>
      <w:r>
        <w:rPr>
          <w:color w:val="000000"/>
          <w:sz w:val="27"/>
          <w:szCs w:val="27"/>
        </w:rPr>
        <w:t>клеистеризации</w:t>
      </w:r>
      <w:proofErr w:type="spellEnd"/>
      <w:r>
        <w:rPr>
          <w:color w:val="000000"/>
          <w:sz w:val="27"/>
          <w:szCs w:val="27"/>
        </w:rPr>
        <w:t xml:space="preserve"> крахмала при повышенных температурах и в присутствии внешней воды. Поэтому к ним применяется только варка. Поглощение воды </w:t>
      </w:r>
      <w:proofErr w:type="spellStart"/>
      <w:r>
        <w:rPr>
          <w:color w:val="000000"/>
          <w:sz w:val="27"/>
          <w:szCs w:val="27"/>
        </w:rPr>
        <w:t>клейстеризующимся</w:t>
      </w:r>
      <w:proofErr w:type="spellEnd"/>
      <w:r>
        <w:rPr>
          <w:color w:val="000000"/>
          <w:sz w:val="27"/>
          <w:szCs w:val="27"/>
        </w:rPr>
        <w:t xml:space="preserve"> крахмалом достигает 100—200 %,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продуктах животного происхождения наиболее ценными в пищевом и кулинарном отношении являются белки (правильнее говорить не «белок», а «белки», т. е. существует множество индивидуальных белков, отличающихся по составу и свойствам).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Механическая прочность мясных изделии обусловлена определенной жесткостью «третичной» структуры бел ков Наибольшей жесткостью обладают белки соедини тельных тканей (коллаген и эластин). Одним из основных, но не единственным фактором, обусловливающий жесткость «третичной» структуры большинства белкой животного происхождения (исключение — яйца, икра) является присутствие в них воды (в форме «прочносвязанной», «гидратной» и др., которые здесь не рассматриваются). В мясных продуктах вода в «третичной структуре связана главным образом с мышечными </w:t>
      </w:r>
      <w:proofErr w:type="spellStart"/>
      <w:r>
        <w:rPr>
          <w:color w:val="000000"/>
          <w:sz w:val="27"/>
          <w:szCs w:val="27"/>
        </w:rPr>
        <w:t>бедками</w:t>
      </w:r>
      <w:proofErr w:type="spellEnd"/>
      <w:r>
        <w:rPr>
          <w:color w:val="000000"/>
          <w:sz w:val="27"/>
          <w:szCs w:val="27"/>
        </w:rPr>
        <w:t xml:space="preserve"> а не с соединительнотканными. Содержание со </w:t>
      </w:r>
      <w:proofErr w:type="spellStart"/>
      <w:r>
        <w:rPr>
          <w:color w:val="000000"/>
          <w:sz w:val="27"/>
          <w:szCs w:val="27"/>
        </w:rPr>
        <w:t>динительнотканных</w:t>
      </w:r>
      <w:proofErr w:type="spellEnd"/>
      <w:r>
        <w:rPr>
          <w:color w:val="000000"/>
          <w:sz w:val="27"/>
          <w:szCs w:val="27"/>
        </w:rPr>
        <w:t xml:space="preserve"> белков зависит от природы сырь возраста животных и ряда других условии. 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Механическая прочность мясных продуктов при этом заметно уменьшается Температурная коагуляция белков, в зависимости от природы, начинается с 60 °С, а для большинства 70 °С При варке и жарении мяса температура внутри изделия в зависимости от вида мяса и величины кус к. обычно достигает 75-95 °С. Однако жарить мясо с большим количеством соединительных тканей не рекомендуется так как воды, освобождающейся при разрушен «третичной» структуры мышечных белков, может не хватить для </w:t>
      </w:r>
      <w:proofErr w:type="spellStart"/>
      <w:r>
        <w:rPr>
          <w:color w:val="000000"/>
          <w:sz w:val="27"/>
          <w:szCs w:val="27"/>
        </w:rPr>
        <w:t>желатинизации</w:t>
      </w:r>
      <w:proofErr w:type="spellEnd"/>
      <w:r>
        <w:rPr>
          <w:color w:val="000000"/>
          <w:sz w:val="27"/>
          <w:szCs w:val="27"/>
        </w:rPr>
        <w:t xml:space="preserve"> (к тому же часть воды испаряется). Такое «жилистое» мясо лучше варить или тушить. Поскольку гелеобразованию соединительнотканных белков способствует кислая реакция среды, желательно вымачивание мяса в кислых растворах (в уксусе, в сухом вине) или тушение в присутствии овощей, содержащих органические кислоты (например, помидоры), или с томатом-пастой— в этих случаях ткани размягчаются значительно быстрее. Механическое разрушение соединительных тканей дает такой же эффект.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традиционном жарении мясных продуктов, несмотря на то что добавляется жир, наблюдается довольно интенсивное испарение воды; продукт при длительном жарении просто высыхает и становится снова более твердым. Для уменьшения этого нежелательного процесса рекомендуется сначала обжарить кусок мяса с разных сторон до </w:t>
      </w:r>
      <w:r>
        <w:rPr>
          <w:color w:val="000000"/>
          <w:sz w:val="27"/>
          <w:szCs w:val="27"/>
        </w:rPr>
        <w:lastRenderedPageBreak/>
        <w:t xml:space="preserve">образования частично </w:t>
      </w:r>
      <w:proofErr w:type="spellStart"/>
      <w:r>
        <w:rPr>
          <w:color w:val="000000"/>
          <w:sz w:val="27"/>
          <w:szCs w:val="27"/>
        </w:rPr>
        <w:t>водонепропускающей</w:t>
      </w:r>
      <w:proofErr w:type="spellEnd"/>
      <w:r>
        <w:rPr>
          <w:color w:val="000000"/>
          <w:sz w:val="27"/>
          <w:szCs w:val="27"/>
        </w:rPr>
        <w:t xml:space="preserve"> корочки (которая дает к тому же приятный специфический вкус) или панировать его в муке или молотых сухарях. В результате влажность не падает так резко и мясо получается более нежным.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Потери пищевых веществ при варке происходят за счет частичного вытапливания жира и экстракции ряда экстрактивных компонентов из тканей (азотистые и </w:t>
      </w:r>
      <w:proofErr w:type="spellStart"/>
      <w:r>
        <w:rPr>
          <w:color w:val="000000"/>
          <w:sz w:val="27"/>
          <w:szCs w:val="27"/>
        </w:rPr>
        <w:t>безазотистые</w:t>
      </w:r>
      <w:proofErr w:type="spellEnd"/>
      <w:r>
        <w:rPr>
          <w:color w:val="000000"/>
          <w:sz w:val="27"/>
          <w:szCs w:val="27"/>
        </w:rPr>
        <w:t xml:space="preserve"> вещества, минеральные вещества и витамины). При жарении потери возникают в результате вытапливания большого количества жира, частичного выделения сока, термического разрушения витаминов.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ни странно, на первый взгляд, потери воды происходят не только при жарении, но и при варке, в воде, и они достигают заметных величин (в сравнении с растительными продуктами) — в среднем от 30 до 50 % в зависимости от вида мяса. Эти потери происходят за счет разрушения «третичной» структуры мышечных белков при их коагуляции. В то же время «вторичная» структура не способна уже удерживать большое количество воды, которая выделяется вместе с водорастворимыми веществами во внешнюю воду.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Варка под давлением за счет повышения температуры ускоряет </w:t>
      </w:r>
      <w:proofErr w:type="spellStart"/>
      <w:r>
        <w:rPr>
          <w:color w:val="000000"/>
          <w:sz w:val="27"/>
          <w:szCs w:val="27"/>
        </w:rPr>
        <w:t>желатинизацию</w:t>
      </w:r>
      <w:proofErr w:type="spellEnd"/>
      <w:r>
        <w:rPr>
          <w:color w:val="000000"/>
          <w:sz w:val="27"/>
          <w:szCs w:val="27"/>
        </w:rPr>
        <w:t xml:space="preserve"> и сокращает, таким образом, время для получения готового продукта.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представления о величине потерь основных пищевых веществ при различных способах тепловой кулинарной обработки вы получите, ознакомившись с табл. 23.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обобщить сказанное о тепловой обработке пищевых продуктов, то можно сделать следующие выводы.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рациональными с точки зрения сохранения ценных пищевых веществ тепловыми обработками являются: для растительных продуктов — варка без слива отвара и варка в кожуре; для животных — тушение, запекание, использование мяса в виде котлет, особенно паровых.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любой тепловой обработке наиболее интенсивно происходит разрушение витаминов, особенно витамина С.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же практические советы можно дать домашней хозяйке для выбора способа тепловой обработки, что лучше — варить, жарить или тушить?</w:t>
      </w:r>
    </w:p>
    <w:p w:rsidR="00EF0B90" w:rsidRDefault="00EF0B90" w:rsidP="00EF0B9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Думается, что для приготовления повседневной пищи надо пользоваться наиболее рациональными способами тепловой обработки. При этом на закуску и гарниры чаще подавать зелень, свежие овощи и капусту, чтобы компенсировать происходящие при тепловой обработке потери витаминов. Рациональные способы тепловой обработки весьма полезны и тем, кто нуждается в </w:t>
      </w:r>
      <w:proofErr w:type="spellStart"/>
      <w:r>
        <w:rPr>
          <w:color w:val="000000"/>
          <w:sz w:val="27"/>
          <w:szCs w:val="27"/>
        </w:rPr>
        <w:t>диетичей</w:t>
      </w:r>
      <w:proofErr w:type="spellEnd"/>
      <w:r>
        <w:rPr>
          <w:color w:val="000000"/>
          <w:sz w:val="27"/>
          <w:szCs w:val="27"/>
        </w:rPr>
        <w:t xml:space="preserve"> питании: в продуктах нет механических раздражителей желудочно-кишечного тракта (поджаристой ко почки) Вместе с тем полностью отказываться от вкус их жареных продуктов для взрослых практически, здоровых людей было бы неправильным. Но приготовление лучше отложить до воскресных и праздничный дней Такое разнообразие в питании может быть оправе данным.</w:t>
      </w:r>
    </w:p>
    <w:p w:rsidR="00EF0B90" w:rsidRDefault="00EF0B90">
      <w:r>
        <w:br w:type="page"/>
      </w:r>
    </w:p>
    <w:p w:rsidR="00EF0B90" w:rsidRDefault="00EF0B90">
      <w:pPr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Процессы, происходящие при тепловой обработке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тепловой обработке овощей происходят глубокие физико-химические изменения. Некоторые из них играют положительную роль (размягчение овощей,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клейстеризация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крахмала и др.), улучшают внешний вид блюд (образование румяной корочки при жарке картофеля); другие процессы снижают пищевую ценность (потери витаминов, минеральных веществ и др.), вызывают изменение цвета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Изменение окраски овощей при тепловой обработке. Различную окраску овощей обусловливают пигменты (красящие вещества). При тепловой обработке окраска многих овощей изменяется.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Овощи с белой окраской (картофель, капуста белокочанная, лук репчатый и др.) при тепловой обработке приобретают желтоватый оттенок. Это объясняется тем, что в них содержатся фенольные соединения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флавоноиды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которые образуют с сахарами гликозиды. При тепловой обработке гликозиды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гидролизуются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выделением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агликона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имеющего желтую окраску.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Оранжевая и красная окраска овощей обусловлена присутствием пигментов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каротиноидов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каротинов — в моркови и редисе;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ликопинов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в томатах;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виолаксантина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в тыкве.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Каротиноиды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устойчивы при тепловой обработке. Они не растворимы в воде, но хорошо растворимы в жирах, на этом основан процесс извлечения их жиром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пассеровании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моркови, томатов.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Зеленую окраску овощам придает пигмент хлорофилл. Он находится в хлоропластах, заключенных в цитоплазму. При тепловой обработке белки цитоплазмы свертываются. В результате образуется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феофитин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вещество бурого цвета. Для сохранения зеленого цвета овощей следует соблюдать ряд правил: варить их в большом количестве воды для уменьшения концентрации кислот; не закрывать посуду крышкой, чтобы облегчить удаление с паром летучих кислот; уменьшать время варки овощей, погружая их в кипящую жидкость и не переваривая.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тепловой обработке мяса и мясопродуктов происходят: размягчение продукта, изменения формы, объема, массы, цвета, пищевой ценности, структурно-механических характеристик, а также формирование вкуса и аромата. Характер происходящих изменений зависит в основном от температуры и продолжительности нагрева.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варке мяса теряется (за счет перехода в бульон) от 25 до 35 % жира. Примерно так же потери происходят при жарений. Наименьшие потери жира бывают при тушении (4—8 %).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Потери минеральных веществ особенно велики при парке (из-за перехода в бульон) —35—</w:t>
      </w:r>
      <w:r>
        <w:rPr>
          <w:color w:val="000000"/>
          <w:sz w:val="27"/>
          <w:szCs w:val="27"/>
          <w:shd w:val="clear" w:color="auto" w:fill="FFFFFF"/>
        </w:rPr>
        <w:lastRenderedPageBreak/>
        <w:t>55%. При жарке потери в основном составляют 29—34%, при тушении — около 7 %,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этом исчезает красная окраска мяса, образуется гемин серо-коричневого цвета. Полная денатурация миоглобина наступает при 80°С. Поэтому по изменению окраски мяса можно судить о степени его прогрева.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Изменение витаминов. Содержащиеся в мясе витамины относительно хорошо сохраняются при тепловой обработке. Наиболее устойчивыми являются витамины В2 (рибофлавин) и РР (никотиновая кислота), содержание которых в вареном и припущенном мясе составляет 80—85%. Витамин В1 (тиамин) сохраняется в пределах 68—75%. Витамин В2 менее устойчив, в вареном мясе его сохраняется 60%, а в жареном — 50%.</w:t>
      </w:r>
    </w:p>
    <w:p w:rsidR="00EF0B90" w:rsidRDefault="00EF0B9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br w:type="page"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lastRenderedPageBreak/>
        <w:t>3.2 Физико-химические процессы, происходящие при тепловой обработке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Физико-химические процессы, происходящие при тепловой обработке продуктов рассмотрим на примере двух блюд: «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Фахитас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из говядины», в состав которого входят: говядина толст.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кр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., лук репчатый, растительное масло, сладкий перец. И «Суп пюре из кукурузы», в состав которого входят: кукуруза консервированная, молоко, сливки, сливочное масло, яичный желток, кукурузные хлопья.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 процессе тепловой обработки кулинарная продукция обеззараживается и повышается усвояемость.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Улучшение усвояемости продуктов, прошедших тепловую обработку, обусловлено следующими причинами: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-продукты размягчаются, легче разжевываются и смачиваются пищеварительными соками;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-белки при нагревании изменяются (денатурируют) и в таком виде легче перевариваются;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крахмал превращается в клейстер и легче усваивается;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образуются новые вкусовые и ароматические вещества, возбуждающие аппетит и, следовательно, повышающие усвояемость;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теряют активность содержащиеся в некоторых сырых продуктах антиферменты, тормозящие процесс пищеварения.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Санитарное значение тепловой обработки связано с тем, что: при нагревании микроорганизмы, образующие споры, переходят в неактивное состояние и не размножаются; большинство микроорганизмов, не образующих споры, погибает; разрушаются бактериальные токсины; погибают возбудители многих инвазионных (глистных) заболеваний - финны, трихины и др.; разрушаются или переходят в отвар ядовитые вещества, содержащиеся в некоторых сырых продуктах (грибы, баклажаны, цветная фасоль).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Недостатками тепловой обработки являются: потери части растворимых и летучих ароматических, а также вкусовых веществ; изменение естественной окраски овощей; разрушение ряда биологически активных веществ (витаминов, фенолов и др.); нежелательные изменения жиров (окисление, омыление, снижение биологической активности).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3.2.1 Изменение структуры и свойств мяса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Денатурация мышечных белков мяса при тепловой обработке существенно влияет на свойства готовых изделий. Белки саркоплазмы при денатурации образуют сплошной гель, а белки миофибрилл, уже находящиеся в состоянии геля, уплотняются. Диаметр мышечных волокон при этом уменьшается на 36 - 42%, ткани уплотняются, сопротивление резанию в поперечном направлении возрастает. При варке ткани уплотняются больше, чем при жарке, так как в последнем случае температура в центре кусков ниже и время обработки сырья меньше.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В молекуле миоглобина, придающего красную окраску сырому мясу, содержится хромофорная группа (обусловливающая окраску) -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. При денатурации входящий в нее ион двухвалентного железа окисляется. При этом из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образуется гемин, обусловливающий серую окраску мяса. Изменение окраски говядины начинается при температуре 60°С, при температуре от 60 до 70°С красная окраска ослабевает и при дальнейшем повышении переходит в серо- коричневую. Миозин полностью денатурирует при температуре немногим выше 40°С, а 90% остальных белков мяса денатурируют при температуре 65°С. Однако для достижения кулинарной готовности необходимо мясо при жарке нагревать до температуры 80 - 85°С, а при варке - до температуры 95°С в течение некоторого времени. При этом денатурированные белки частично подвергаются более глубоким изменениям с образованием сероводорода, фосфористого водорода, меркаптанов и других летучих веществ. Часть аминокислот разрушается и вступает в реакцию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меланоидинообразования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 Поэтому слишком длительная тепловая обработка может снизить пищевую ценность мяса.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Способы тепловой обработки и ее сроки определяются свойствами соединительной ткани. Кулинарная готовность наступает при превращении 20 - 45% коллагена в глютин. Сопротивление резанию при этом значительно снижается. Отсюда жарить лучше только те части мяса, в которых этот процесс успевает произойти раньше, чем изделие высохнет и начнет подгорать.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 мясе молодняка соединительно-тканных белков значительно меньше, чем в мясе взрослых животных, и коллаген их превращается в глютин значительно быстрее. Поэтому практически все части телятины пригодны для жарки.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У говядины для жарки используют вырезку, толстый и тонкий края, верхний и внутренний куски тазобедренной части, а покромка, грудинка, лопаточная и подлопаточная части и др. пригодны лишь для тушения и варки.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 отдельных частях туш мелкого скота разница в строении соединительной ткани значительно меньше и сама она менее устойчива при тепловой обработке. Поэтому для жарки у свинины пригодны также окорок, корейка, а у баранины - и грудинка. Содержащийся в мясе жир при тепловой обработке плавится и вытапливается. Так, при варке в воду переходит из мяса до 40% жира, а при жарке вытапливается 40-60%. Оставшийся в мясе жир изменяется мало (частичный гидролиз липидов). Однако продукты гидролиза липидов оказывают большое влияние на формирование вкуса и аромата мясных изделий.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Значительно изменяется масса мясных полуфабрикатов при тепловой обработке. Потери массы составляют 35-40%. Вызвано это в основном тремя причинами: выделением влаги (30 - 35%), вытапливанием жира (около 5%) и потерями растворимых веществ в результате диффузии и выделения сока (в среднем 1-2% массы мяса). Выделение влаги при тепловой обработке мяса вызвано тем, что при денатурации белков уменьшается их способность удерживать воду, а сокращение волокон коллагена (сваривание) приводит к уменьшению геометрических размеров полуфабрикатов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выпрессовыванию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из них выделяющейся влаги.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3.2.2 Изменение цвета мяса при тепловой обработке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Миоглобин, придающий сырому мясу красный цвет, при денатурации подвергается деструкции. Денатурация миоглобина сопровождается окислением ионов двухвалентного железа, входящего в активную группу молекулы этого белка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), до трехвалентного. При этом исчезает красная окраска мяса, образуется гемин серо-коричневого цвета. Полная денатурация миоглобина наступает при 80°С. Поэтому по изменению окраски мяса можно судить о степени его прогрева.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Причины аномальной (розоватой) окраски мяса, подвергнутого достаточной тепловой обработке, могут быть следующими: использование мяса сомнительной свежести, в котором накапливается аммиак; свежие мясные продукты в нарушение требований технологии разогреты или сварены в хранившемся уже бульоне; повышенное содержание нитратов в мясе.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В результате взаимодействия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с аммиаком или нитратами образуется вещество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гемохромоген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нитрозогемохромоген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), имеющее розовато-красную окраску.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Гем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, в состав которого входит трехвалентное железо, проявляет себя как индикатор: он имеет серовато-коричневую окраску в нейтральной и слабокислой среде и красную - в щелочной. Сохранение розовой окраски мяса, подвергнутого тепловой обработке, в любом случае говорит о санитарном неблагополучии. Исключение составляет ростбиф, который готовят с разной степенью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прожаренности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3.2.3 Изменение содержания витаминов в мясе при тепловой обработке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Содержащиеся в мясе витамины относительно хорошо сохраняются при тепловой обработке. Наиболее устойчивыми являются витамины В2 (рибофлавин) и РР (никотиновая кислота), содержание которых в вареном и припущенном мясе составляет 80-85%. Витамин В1 (тиамин) сохраняется в пределах 68-75%. Витамин В6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пиродоксин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) менее устойчив, в вареном мясе его сохраняется 60%, а в жареном - 50%. В процессе варки от 30 до 65% водорастворимых витаминов переходит в варочную среду. При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припускании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потери витаминов в окружающую среду значительно меньше. При жарке потери витаминов еще меньше вследствие меньшей продолжительности тепловой обработки.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lastRenderedPageBreak/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3.2.4 Формирование вкуса и аромата мяса, подвергнутого тепловой кулинарной обработке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Специфические вкус и аромат вареного и жареного мяса обусловлены рядом растворимых и летучих веществ, большая часть которых образуется при тепловой обработке.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Прежде всего, следует назвать свободную глютаминовую кислоту, которая отщепляется от сложных соединений при нагревании мяса.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Ее растворы обладают вкусом, близким к вкусу мясного бульона. Накапливаются в мясе при тепловой обработке и другие продукты гидролиза белков (пептиды, аминокислоты), а азотистые основания (креатин,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креатинин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и др.), которые тоже формируют вкус мясных блюд. Аромат жареного и вареного мяса обусловлен также содержанием таких летучих веществ, как альдегиды, кетоны, амины, меркаптаны, сульфиды и др.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 тепловой обработке субпродуктов происходят те же процессы, что и при обработке мяса, но характер их несколько иной.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Так, язык при варке выделяет всего лишь 25% содержащейся в нем влаги. Это обусловлено высоким содержанием коллагена в кожном покрове, который поглощает значительную часть воды, выделяемой мышечными белками. Мало изменяется и масса мозгов при тепловой обработке, а почки теряют влаги значительно больше, чем мясо. Кроме того, почки при варке теряют почти в 1,5 раза больше растворимых веществ, чем мясо и языки. Несмотря на это, их отвары не используют, так как они обладают неприятным вкусом. Меньше всего выделяется растворимых веществ при варке мозгов. Поэтому отвары их безвкусны.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3.2.5 Размягчение овощей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В клеточных стенках большинства овощей содержится примерно 30% целлюлозы, 30% гемицеллюлозы и 30% протопектина и белка. В клеточных стенках помидоров содержится около 50% целлюлозы, гемицеллюлозы и протопектина и 50% белка. В клеточных стенках бобовых содержится около 50% гемицеллюлозы, около 20% клетчатки, около 30% протопектина и немного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экстенсина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. Клетчатка при тепловой обработке практически не изменяется. Волокна гемицеллюлоз набухают, но сохраняются. Поэтому размягчение ткани обусловлено в овощах распадом протопектина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экстенсина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, в крупах -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экстенсина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, в бобовых - протопектина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экстенсина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В основе молекулы протопектина лежат длинные цепи так называемых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галактуроновых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кислот, соединенных с моносахаридом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рамизой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) и частично с гемицеллюлозами.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Цепи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галактуроновых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кислот (полигалактуроновые кислоты) соединены друг с другом с помощью различных связей, главную массу которых составляют солевые мосты из двухвалентных ионов кальция и магния. Эти связи соединяют отдельные цепи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галактуроновых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кислот друг с другом, и образуется сложное нерастворимое в воде соединение - протопектин. При нагревании в клеточных стенках происходит ионообменная реакция: ионы кальция и магния заменяются одновалентными ионами натрия и калия.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этом связь между отдельными цепями полигалактуроновых кислот разрушается. Протопектин распадается, образуется растворимый в воде пектин, и ткань размягчается. Реакция эта обратима: ионы натрия или калия могут вновь замещаться ионами кальция. При этом связь между цепями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галактуроновых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кислот вновь восстанавливается. Однако этого не происходит, так как освобождающиеся ионы кальция связываются фитином и другими веществами, содержащимися в клеточном соке, и выводятся из сферы реакции.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Связывание ионов кальция происходит только в нейтральной или слабокислой среде. При повышении кислотности этого не происходит и ионы кальция вновь замещают ионы натрия (калия), поэтому овощи не развариваются.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В жесткой воде, содержащей много ионов кальция, овощи тоже плохо развариваются.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Экстенсин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при нагревании с водой так же, как и коллаген мяса, распадается и переходит в растворимые соединения типа желатина. Этот процесс способствует размягчению тканей овощей, круп и бобовых.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3.2.6 Изменение массы овощей при варке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 процессе варки масса овощей изменяется в результате двух противоположных процессов: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вследствие набухания гемицеллюлозы и крахмала масса увеличивается;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после сливания отвара часть влаги испаряется, что приводит к уменьшению массы.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Потери массы зависят и от особенностей строения овощей.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Потери влаги определяют выход готовых изделий и поэтому предельно допустимые потери массы регламентируются нормативными документами.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 размеру потерь массы при варке все овощи можно разделить на две группы: первая - потери до 10% (кольраби, цветная капуста, капуста белокочанная, репа, петрушка, свекла, морковь, картофель), вторая - потери до 50% (шпинат, щавель, ботва свеклы, лук репчатый, кабачки, патиссоны).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Не трудно заметить, что наибольшие потери массы у листовых овощей и плодовых: первые имеют большую поверхность, вторые содержат в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паренхимной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ткани много воздушных включений в виде мелких пузырьков. Воздух, содержащийся в пузырьках, при нагревании расширяется и при температуре 72-75°С механически разрушает клеточные стенки, вследствие чего из тканей начинает интенсивно выделяться влага.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 варке неочищенных овощей растворимые вещества практически полностью сохраняются. При варке очищенных корнеплодов (моркови, свеклы и др.) в воду переходит 20 - 25% содержащихся в них веществ, главным образом сахаров и минеральных веществ.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Значительно снижается содержание соединений калия, натрия, магния и фосфора. При добавлении поваренной соли потери ряда минеральных веществ уменьшаются, поэтому овощи (за исключением моркови и свеклы, содержащих значительное количество сахаров) закладывают в подсоленную воду.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варке потери растворимых веществ картофеля примерно в два раза меньше, чем корнеплодов. Это объясняется тем, что часть растворимых веществ адсорбируется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клейстеризованным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крахмалом.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Нормы потерь массы при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припускании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большинства полуфабрикатов из овощей не отличаются от норм потерь массы их. При варке в воде (морковь, свекла, репа, тыква нарезанные). Количество растворимых веществ, которое переходит в жидкость при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припускании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(тушении), не относят к потерям, так как припущенные и тушеные овощи отпускают вместе с жидкостью.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3.2.7 Изменение цвета овощей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Различную окраску овощей обусловливают пигменты (красящие вещества). При тепловой обработке окраска многих овощей изменяется.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Окраску свеклы обусловливают пигменты -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бетанины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(красные пигменты)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бетаксантины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(желтые пигменты). От содержания и соотношения этих пигментов зависят оттенки окраски корнеплодов. Желтые пигменты почти полностью разрушаются при варке свеклы, а красные частично (12-13%) переходят в отвар, частично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гидролизуются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. Всего при варке разрушается около 50%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бетанинов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, вследствие чего окраска корнеплодов становится менее интенсивной.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Степень изменения окраски свеклы зависит от ряда факторов: температуры нагревания, концентрации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бетанина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, рН среды, контакта с кислородом воздуха, присутствия в варочной среде ионов металлов и другое. Чем выше температура нагревания, тем быстрее разрушается красный пигмент. Чем выше концентрация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бетанина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, тем лучше он сохраняется.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Оранжевая и красная окраска овощей обусловлена присутствием пигментов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каротиноидов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: каротинов - в моркови, редисе;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ликопинов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 томатах;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виолаксантина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 тыкве.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Каратиноиды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устойчивы при тепловой обработке. Они не растворимы в воде, но хорошо растворимы в жирах, на этом основан процесс извлечения их жиром при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пассеровании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моркови, томатов.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lastRenderedPageBreak/>
        <w:t xml:space="preserve">Зеленую окраску овощам придает пигмент хлорофилл. Он находится в хлоропластах, заключенных в цитоплазму. При тепловой обработке белки цитоплазмы свертываются, хлоропласты освобождаются, и кислоты клеточного сока взаимодействуют с хлорофиллом. В результате образуется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феофитин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вещество бурого цвета. Для сохранения зеленого цвета овощей следует соблюдать ряд правил: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варить их в большом количестве воды для уменьшения концентрации кислот;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не закрывать посуду крышкой, чтобы облегчить удаление с паром летучих кислот;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уменьшать время варки овощей, погружая их в кипящую жидкость и не переваривая.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 наличии в варочной среде ионов меди хлорофилл приобретает ярко-зеленую окраску; ионов железа - бурую; ионов олова и алюминия - серую.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нагревании в щелочной среде хлорофилл, омыляясь, образует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хлорофиллин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вещество ярко-зеленого цвета. На этом свойстве хлорофилла основано получение зеленого красителя: любую зелень (ботву, зелень петрушки и др.) измельчают, варят с добавлением питьевой соды и отжимают через ткань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хлорофиллиновую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пасту.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3.2.8 Изменение витаминов в овощах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 процессе тепловой обработки витамины претерпевают значительные изменения.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Витамин С. Овощи являются основным источником витамина С в питании человека. Он хорошо растворим в воде и очень неустойчив при тепловой обработке. Содержится в клетках овощей в трех формах: восстановленной (аскорбиновая кислота), окисленной (дегидроаскорбиновая кислота) и связанной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аскорбиген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). Восстановленная и окисленная формы витамина С могут легко переходить одна в другую под действием ферментов (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аскорбиназы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 окисленную форму,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аскорбинредуктазы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в восстановленную форму). Дегидроаскорбиновая кислота по биологической ценности не уступает аскорбиновой, но гораздо легче разрушается при тепловой обработке. Поэтому при кулинарной обработке стараются инактивировать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аскорбиназу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, в частности, погружением овощей в кипящую воду.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Окисление витамина С происходит в присутствии кислорода. Интенсивность процесса зависит от температуры нагрева овощей и продолжительности тепловой обработки. Для уменьшения контакта с кислородом овощи варят при закрытой крышке (кроме овощей с зеленой окраской), объем емкости должен соответствовать массе отвариваемых овощей, в случае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выкипания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нельзя доливать холодную некипяченую воду. Чем быстрее прогреваются овощи при варке, тем меньше разрушается аскорбиновая кислота. Так, при погружении картофеля в холодную воду (при варке) разрушается 35% витамина С, в горячую лишь 7%. Чем длительнее нагрев, тем выше степень окисления витамина С. Поэтому не допускается переваривание продуктов, длительное хранение пищи, нежелателен повторный разогрев готовых блюд.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Ионы металлов, попадающие в варочную среду с водопроводной водой и со стенок посуды, являются катализаторами окисления витамина С. Наибольшим каталитическим действием обладают ионы меди. В кислой среде это действие проявляется в меньшей степени, поэтому нельзя добавлять соду для ускорения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развариваемости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овощей.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Некоторые вещества, содержащиеся в пищевых продуктах, переходят в отвар и оказывают стабилизирующее действие на витамин С.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К таким веществам относятся белки, аминокислоты, крахмал, витамины - А, Е, В1, пигменты - флавоны, антоцианы,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каротиноиды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 Например, при варке картофеля в воде потери витамина С составляют около 30%, и при варке в мясном бульоне витамин С практически полностью сохраняется.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Чем больше общее количество аскорбиновой кислоты в продукте, тем лучше сохраняется С-витаминная активность. Этим объясняется тот факт, что в картофеле и капусте витамин С в процессе варки сохраняется лучше осенью, чем весной. Например, при варке неочищенного картофеля осенью степень разрушения витамина С не превышает 10%, весной достигает 25%.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Во время варки аскорбиновая кислота не только разрушается, но и частично переходит в отвар. Поэтому овощные отвары рекомендуется использовать при приготовлении супов и соусов. Для уменьшения потерь витамина С из продуктов желательно промывать квашеную капусту, избегать длительного хранения очищенных овощей в воде.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При жарке овощей потери витамина С меньше, так как слой жира на поверхности продукта уменьшает контакт с кислородом воздуха.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Большие потери витамина С происходят, когда продукты подвергают неоднократным тепловым воздействиям, протирают, взбивают (при изготовлении овощных котлет, запеканок, суфле). Так, в готовых картофельных котлетах остается аскорбиновой кислоты всего 5-7% количества ее в сыром картофеле.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Витамины группы В. При варке они частично переходят в отвар, частично разрушаются. Менее всего устойчив к нагреванию витамин В6. При варке шпината разрушается около 40% его, картофеля - 27-28%.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Тиамина и рибофлавина разрушается при варке овощей около 20%, примерно 40% остатка их переходит в отвар.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Чем больше воды для варки, тем меньше витаминов остается в продукте. Жарка и тушение овощей вызывают разрушение около 40% витамина В1.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3.3 Процессы происходящие в белках, жирах, углеводах при тепловой обработке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.3.1 Процессы происходящие в белках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Денатурация белков. Это сложный процесс, при котором под влиянием внешних факторов (температуры, механического воздействия, действия кислот, щелочей, ультразвука и др.) происходит изменение вторичной, третичной и четвертичной структур белковой макромолекулы. Первичная структура, а следовательно, и химический состав белка не меняются.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Денатурация сопровождается изменениями важнейших свойств белка: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потерей индивидуальных свойств (например, изменение окраски мяса при его нагревании вследствие денатурации миоглобина);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потерей биологической активности (например, в картофеле, грибах, яблоках и ряде других растительных продуктов содержатся ферменты, вызывающие их потемнение, при денатурации белки-ферменты теряют активность);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повышением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атакуемости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пищеварительными ферментами (как правило, подвергнутые тепловой обработке продукты, содержащие белки, перевариваются полнее и легче);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потерей способности к гидратации (растворению, набуханию);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потерей устойчивости белковых глобул, которая сопровождается их агрегированием (свертыванием, или коагуляцией, белка).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3.3.2 Процессы происходящие в углеводах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Набухание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клейстеризация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крахмала. Набухание - одно из важнейших свойств крахмала, которое влияет на консистенцию, форму, объем и выход готовых изделий.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нагревании крахмала с водой (крахмальной суспензии) до температуры 50-55°С крахмальные зерна медленно поглощают воду (до 50% своей массы) и ограниченно набухают. При этом повышения вязкости суспензии не наблюдается. Набухание это обратимо: после охлаждения и сушки крахмал практически не изменяется. При нагревании от 55 до 80°С крахмальные зерна поглощают большое количество воды, увеличиваются в объеме в несколько раз, теряют кристаллическое строение, а следовательно,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анизотропность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</w:t>
      </w:r>
    </w:p>
    <w:p w:rsidR="00EF0B90" w:rsidRPr="00EF0B90" w:rsidRDefault="00EF0B90" w:rsidP="00EF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lastRenderedPageBreak/>
        <w:br/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3.3.3 Процессы происходящие в жирах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Изменение жиров при жарке продуктов основным способом.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жарке продуктов основным способом (с небольшим количеством жира) часть жира теряется. Эти потери называются угаром. Угар складывается из жира, который теряется в результате разбрызгивания, и потерь вследствие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дымообразо-вания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. Разбрызгивание вызывает интенсивное кипение влаги, содержащейся в жире и выделяющейся из продуктов. Большой угар дают жиры, содержащие влагу,- маргарин и сливочное масло. Интенсивно выделяют влагу при обжаривании полуфабрикаты, богатые белками (мясо, птица, рыба). На степень разбрызгивания жира влияет связь влаги в продукте. Так, при обжаривании сырого картофеля угар жира значительно больше, чем при обжаривании предварительно сваренных клубней.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Дымообразование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связано с глубоким разложением жира при нагревании его до высокой температуры (170-200°С). Температура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дымообразования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зависит от вида жира, скорости нагревания его, величины греющей поверхности и ряда других факторов. Для жарки лучше использовать жиры с высокой температурой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дымообразования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- пищевой саломас (230° С), свиное сало (220°С) и др. Менее подходят для этой цели растительные масла с низкой температурой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дымообразования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(170- 180"С).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Одновременно с угаром жира происходит частичное поглощение его обжариваемыми продуктами.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Количество поглощенного, жира зависит также от влажности его и продукта, характера выделяемой из него влаги. Так, продукты, содержащие много белка (мясо, птица, рыба), поглощают мало жира, так как этому препятствует влага, выделяющаяся при денатурации белков. В предварительно сваренном картофеле влага связана крахмалом и жира впитывается больше, чем при обжаривании сырого картофеля. Чем мельче нарезка картофеля, тем больше он поглощает жира.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Основная масса впитываемого жира накапливается в корочке обрабатываемого продукта. При жарке мяса, рыбы и птицы поглощаемый ими жир эмульгируется в растворе глютина, образовавшегося при расщеплении коллагена. При этом продукт приобретает дополнительную сочность и нежность.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Влияние тепловой обработки на пищевую ценность жира.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При жарке пищевая ценность жира снижается вследствие уменьшения содержания в нем жирорастворимых витаминов, незаменимых жирных кислот,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фосфатидов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и других биологически активных веществ, а также за счет образования в нем неусвояемых компонентов и токсичных веществ.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Уменьшение содержания витаминов и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фосфатидов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происходит при любом способе жарки, тогда как содержание незаменимых жирных кислот снижается лишь при длительном нагревании. Вследствие уменьшения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непредельности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жира из-за разрыва двойных связей снижается его биологическая ценность.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Накапливающиеся в жире продукты окисления и полимеризации вызывают раздражение слизистой оболочки кишечника, оказывают послабляющее действие, ухудшают усвояемость не только жира, но и употребляемых вместе с ним продуктов.</w:t>
      </w:r>
    </w:p>
    <w:p w:rsidR="00EF0B90" w:rsidRPr="00EF0B90" w:rsidRDefault="00EF0B90" w:rsidP="00EF0B90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Токсичность продуктов окисления и полимеризации проявляется при большом содержании их в рационе. При соблюдении режимов жарки вторичные продукты окисления появляются во </w:t>
      </w:r>
      <w:proofErr w:type="spellStart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>фритюрных</w:t>
      </w:r>
      <w:proofErr w:type="spellEnd"/>
      <w:r w:rsidRPr="00EF0B90"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  <w:t xml:space="preserve"> жирах в небольшом количестве.</w:t>
      </w:r>
    </w:p>
    <w:p w:rsidR="002B54B9" w:rsidRDefault="002B54B9">
      <w:r>
        <w:br w:type="page"/>
      </w:r>
    </w:p>
    <w:p w:rsidR="002B54B9" w:rsidRPr="002B54B9" w:rsidRDefault="002B54B9" w:rsidP="002B54B9">
      <w:pPr>
        <w:spacing w:before="54" w:after="54" w:line="240" w:lineRule="auto"/>
        <w:ind w:left="537" w:right="5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B54B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ПРОЦЕССЫ, ПРОИСХОДЯЩИЕ В ПРОДУКТАХ ПРИ ТЕПЛОВОЙ ОБРАБОТКЕ</w:t>
      </w:r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 температуре 35–40 °C происходит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денатурация белков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, а при температуре выше 70 °C –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коагуляция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, или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свертывание. </w:t>
        </w:r>
        <w:proofErr w:type="spellStart"/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результате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этих процессов белки теряют способность растворяться и удерживать воду.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 варке мясных бульонов в воду переходит определенное количество белка, который свертывается в виде хлопьев и скапливается на поверхности. Если воду посолить после закипания, в раствор перейдут только растворимые в воде белки, а белки, растворимые в солях, в основном останутся в мясе. При варке рыбы соль в меньшей степени влияет на потери белка.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6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Для получения бульонов мясо опускают в холодную воду и варят при слабом кипении, в таком режиме в воду переходит больше экстрактивных веществ. Для вторых блюд мясо опускают в горячую воду, доводят до кипения и варят без кипения, в таком режиме белки удерживают больше влаги, меньше экстрактивных веществ и белков переходит в раствор.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8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Длительное нагревание белков приводит к вторичным изменениям белковой молекулы, в результате которых снижается их усвояемость.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0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Часть жиров при варке продуктов животного происхождения вытапливается. В процессе варки этот жир распадается на мельчайшие шарики, причем чем интенсивнее кипение, тем больше жира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эмульгируется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(распадается). Кислоты и соли бульона разлагают этот жир на глицерин и жирные кислоты, которые делают бульон мутным с неприятным вкусом и запахом. По этой причине варить мясо надо при умеренном кипении, а жир, скапливающийся на поверхности бульона, собирать.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2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Жаренье изменяет жир более глубоко. При температуре выше 180 °C жир распадается на смолистые и газообразные вещества, которые резко ухудшают качество продуктов. Признаком этого процесса является появление дыма. Жарить надо при температуре чуть ниже температуры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дымообразования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Испарение воды при нагревании жира вызывает разбрызгивание последнего. Эти потери жира называют угаром.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4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 жаренье часть жира разлагается с выделением акролеина, некоторая часть которого растворяется в жире и придает ему неприятный вкус и запах, другая часть испаряется с дымом.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6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Жаренье продуктов во фритюре изменяет жир за счет длительного воздействия высокой температуры и загрязнения частицами продукта. Часть жира окисляется кислородом воздуха, образуя вредные для организма вещества. Для предотвращения этого явления используются специальные фритюрницы, в нижней части которых температура значительно ниже и частицы продукта, опускаясь на дно, не сгорают. Кроме того, изделия, предназначенные для жаренья во фритюре, не панируют в муке, а фритюр периодически процеживают.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8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Заметным изменениям подвергается сливочное масло, поэтому его лучше не использовать для жарки, а вводить в соусы и готовые блюда при подаче.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0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При нагревании крахмала с водой до кипения происходит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клейстеризация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углеводов – образование студенистой массы.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2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Крахмал картофеля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клейстеризуется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при варке за счет влаги, которая содержится в самом картофеле, а крахмал изделий из теста – за счет влаги, которая выделяется свернувшимися белками клейковины. Этот же процесс наблюдается и при варке предварительно замоченных бобовых.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4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Увеличение массы сухих продуктов (круп, макаронных изделий) при варке объясняется поглощением воды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клейстеризующимся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крахмалом, содержащимся в этих продуктах.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Сахар плодов и ягод, а также сахар, добавляемый при варке киселей и компотов, под действием кислот расщепляется на глюкозу и фруктозу, которые слаще исходной сахарозы.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8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 нагревании сахара до 140–160 °C он распадается с образованием темноокрашенных веществ. Этот процесс называют</w:t>
        </w:r>
        <w:r w:rsidRPr="002B54B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proofErr w:type="spellStart"/>
        <w:r w:rsidRPr="002B54B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карамелизацией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Полученный продукт называют жженкой и используют для подкраски соусов и других изделий.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0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Растительные продукты при тепловой обработке размягчаются, что повышает их усвояемость. Главная причина размягчения – это то, что протопектин и другие нерастворимые пектиновые вещества клеток переходят в растворимый пектин, а клетчатка – основной материал растительных клеток набухает, становится пористой и проницаемой для пищеварительных соков.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2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Витамины A, D, Е, К, растворяющиеся в жире, сохраняются хорошо. Например,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пассерование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моркови почти не снижает ее витаминной ценности, а каротин легче переходит в витамин А.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4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Витамины группы В устойчивы при нагревании в кислой среде, но разрушаются на 20–30 % в щелочной и нейтральной среде. Следует помнить, что витамины этой группы водорастворимы и легко переходят в отвар.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6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Витамин С разрушается наиболее сильно. Это происходит за счет окисления его кислородом воздуха. Катализируют окисление соли тяжелых металлов (меди, железа) и ферменты, содержащиеся в продуктах. Следует избегать соприкосновения овощей с железом и медью. А для разрушения ферментов овощи надо сразу погружать в горячую воду. Сохраняет витамин С в овощах и фруктах кислая среда.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8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Тепловая обработка практически не изменяет минеральные вещества, часть их переходит в отвар, который используется для приготовления супов и соусов.</w:t>
        </w:r>
      </w:ins>
    </w:p>
    <w:p w:rsidR="002B54B9" w:rsidRPr="002B54B9" w:rsidRDefault="002B54B9" w:rsidP="002B54B9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40" w:author="Unknown"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Красящие вещества также преобразовываются при тепловой обработке. Хлорофилл листовых овощей разрушается, образуя </w:t>
        </w:r>
        <w:proofErr w:type="spellStart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буроокрашенные</w:t>
        </w:r>
        <w:proofErr w:type="spellEnd"/>
        <w:r w:rsidRPr="002B54B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вещества. Пигменты свеклы приобретают бурый оттенок, поэтому целесообразно для сохранения цвета свеклы создать кислую среду и повысить концентрацию отвара. Каротин моркови и томатов устойчив к тепловой обработке, что широко используется в кулинарии для подкрашивания блюд. Антоцианы слив, вишен, черной смородины также устойчивы к тепловой обработке.</w:t>
        </w:r>
      </w:ins>
    </w:p>
    <w:p w:rsidR="002B54B9" w:rsidRDefault="002B54B9" w:rsidP="002B54B9">
      <w:pPr>
        <w:pStyle w:val="3"/>
        <w:spacing w:before="240" w:after="24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Процессы, происходящие при тепловой обработке продуктов</w:t>
      </w:r>
    </w:p>
    <w:p w:rsidR="002B54B9" w:rsidRDefault="002B54B9" w:rsidP="002B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3329940" cy="2497455"/>
            <wp:effectExtent l="19050" t="0" r="3810" b="0"/>
            <wp:docPr id="1" name="Рисунок 1" descr="Фото процесс тепловой обработки ово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цесс тепловой обработки овощ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15"/>
          <w:szCs w:val="15"/>
        </w:rPr>
        <w:t>Мясо и рыба.</w:t>
      </w:r>
      <w:r>
        <w:rPr>
          <w:rFonts w:ascii="Arial" w:hAnsi="Arial" w:cs="Arial"/>
          <w:color w:val="333333"/>
          <w:sz w:val="15"/>
          <w:szCs w:val="15"/>
        </w:rPr>
        <w:t xml:space="preserve"> Тепловая обработка мяса и рыбы вызывает уменьшение их веса, называемое уваркой или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ужаркой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. Уварка мяса достигает 40%,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ужарка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— 37%. У рыбы уварка и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ужарка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составляют 18—20%.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Вес мяса и рыбы при тепловой обработку уменьшается в результате потери воды и растворимых веществ. Основная масса воды в сырых мясе и рыбе удерживается белками, находящимися в сильно набухшем состоянии. При нагревании набухшие белки свертываются и выделяют (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выпрессовывают</w:t>
      </w:r>
      <w:proofErr w:type="spellEnd"/>
      <w:r>
        <w:rPr>
          <w:rFonts w:ascii="Arial" w:hAnsi="Arial" w:cs="Arial"/>
          <w:color w:val="333333"/>
          <w:sz w:val="15"/>
          <w:szCs w:val="15"/>
        </w:rPr>
        <w:t>) часть воды с растворенными в ней экстрактивными веществами, солями и белками.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Белки свертываются постепенно, по мере прогревания продукта. Чем выше конечная температура, тем плотнее свертываются белки и тем больше мясо и рыба теряют воды и растворимых веществ.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Потерь растворимых веществ при варке больше, чем при жарке. Обычно это объясняют тем, что корочка, образующаяся на продукте (мясе, рыбе), препятствует выделению из него сока.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Такое объяснение неправильно, так как корочка, образующаяся на продукте, не может задерживать сок.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Истинная причина различия между количествами растворимых веществ, выделяющихся из мяса и рыбы при варке и жарке, заключается в следующем.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процессе варки вода, выделяемая мясом и рыбой, поступает в окружающую среду в жидком состоянии, унося с собой из продукта растворенные в ней вещества. Во время жарки только небольшая часть воды выделяется в жидком состоянии, основная же масса ее испаряется, поэтому растворенные в ней вещества остаются в продукте.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Кроме растворимых веществ, выделяющихся с водой, куски мяса и рыбы теряют жир, расплавляющийся от действия высокой температуры.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Количество веществ (не считая жира), извлекаемых из мяса при варке, колеблется в пределах 1,5—3% от веса мяса, в зависимости от вида и сорта, а также способа варки и величины кусков мяса. В среднем оно составляет 2,2%, из которых 0,1% приходится на долю растворимых белков, образующих пену.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4"/>
          <w:rFonts w:ascii="Arial" w:hAnsi="Arial" w:cs="Arial"/>
          <w:i/>
          <w:iCs/>
          <w:color w:val="333333"/>
          <w:sz w:val="15"/>
          <w:szCs w:val="15"/>
        </w:rPr>
        <w:t>Существуют два способа варки мяса.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Один применяется для получения бульона, другой — для приготовления вторых блюд.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В первом случае вода</w:t>
      </w:r>
      <w:r>
        <w:rPr>
          <w:rFonts w:ascii="Arial" w:hAnsi="Arial" w:cs="Arial"/>
          <w:color w:val="333333"/>
          <w:sz w:val="15"/>
          <w:szCs w:val="15"/>
        </w:rPr>
        <w:t>, в которой варится мясо, беспрерывно поддерживается в состоянии слабого кипения. Во втором случае, как только вода после погружения в нее мяса закипит, нагревание ослабляют и варят мясо без кипения при температуре 85-90°.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5"/>
          <w:rFonts w:ascii="Arial" w:hAnsi="Arial" w:cs="Arial"/>
          <w:color w:val="333333"/>
          <w:sz w:val="15"/>
          <w:szCs w:val="15"/>
        </w:rPr>
        <w:t>При втором способе варки</w:t>
      </w:r>
      <w:r>
        <w:rPr>
          <w:rFonts w:ascii="Arial" w:hAnsi="Arial" w:cs="Arial"/>
          <w:color w:val="333333"/>
          <w:sz w:val="15"/>
          <w:szCs w:val="15"/>
        </w:rPr>
        <w:t>, вследствие более низкой температуры, белки мяса, свертываясь, образуют нежные сгустки, удерживающие в себе больше влаги, чем при первом способе. В результате мясо, сваренное вторым способом, теряет меньше воды, а следовательно, и растворимых веществ; оно получается более сочным и вкусным.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Однако при пониженной температуре можно варить только более или менее нежное мясо, содержащее не очень устойчивое к действию горячей воды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вещество (см. ниже), например телятину. Из говяжьей туши для варки при пониженной температуре пригодны лишь верхняя и внутренняя части задней ноги.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Вне зависимости от того, в горячую или холодную воду погружается мясо для варки, количество извлекаемых из мяса веществ заметно не изменяется.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Рыба различных пород во время при-пускания порционными кусками теряет растворимых веществ в среднем около 1,5% от своего веса.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Наряду с уменьшением веса при тепловой обработке изменяется консистенция мяса и рыбы. Сырые продукты при проколе иглой оказывают заметное сопротивление. В продукты, доведенные тепловой обработкой до готовности, игла входит свободно. Готовые продукты легко резать и разжевывать.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Изменение консистенции является результатом превращения в клей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вещества, входящего в состав соединительнотканных волокон мяса и рыбы. Образующийся клей растворим в горячей воде и вместе с другими веществами частично переходит в бульон.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lastRenderedPageBreak/>
        <w:br/>
        <w:t xml:space="preserve">Превращение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 в клей начинается, когда температура продукта достигает 60°. С повышением температуры процесс заметно ускоряется. При температурах выше 100° клей образуется особенно быстро. На этом основано применение автоклавов для ускорения варки мяса. В обычных условиях куски говяжьего мяса весом около 2 кг варятся 2—2,5 часа, в автоклаве при давлении в 1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атм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(температура 119°) варка их продолжается в течение 30— 40 минут.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Превращение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 в клей может быть ускорено прибавлением кислоты. В кулинарной практике этим пользуются, например при изготовлении блюд из мяса диких животных, выдерживая его перед жаркой в уксусном маринаде.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вещество рыбы переходит в клей легче, чем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вещество мяса, поэтому тепловая обработка рыбы требует значительно меньше времени. Тот факт, что говядина варится дольше, чем мясо мелкого скота, домашней птицы и дичи, объясняется большей устойчивостью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 говядины.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Разница в свойствах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 служит причиной того, что мясо старых животных варится значительно дольше мяса молодых.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Части одной и той же говяжьей туши благодаря различной устойчивости содержащегося в них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 обладают различными кулинарными свойствами; рекомендуется применять к разным частям неодинаковые приемы тепловой обработки.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Для жарки можно использовать только вырезку, спинную и поясничную части, так как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вещество их обладает способностью быстро превращаться в клей при нагревании без добавления воды.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Можно жарить также верхнюю и внутреннюю части задней ноги от туш не ниже средней упитанности. Перед жаркой эти части должны быть нарезаны порционными кусками, которые необходимо сильно отбить, чтобы разрыхлить соединительную ткань.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Другие части туши жарить нельзя, потому что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вещество переходит в клей настолько медленно, что при нагревании без добавления воды они высыхают раньше, чем успевает образоваться клей. Поэтому все части говяжьей туши, кроме указанных выше, можно только тушить или варить.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В различных частях туш мелкого скота нет таких резких различий в свойствах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вещества, как в говяжьей туше. Почти любую часть бараньей, свиной и телячьей туши можно использовать для жарки.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Тепловая обработка вызывает изменение окраски мяса. Хотя убой животных сопровождается обескровливанием туш, в них все же остается небольшое количество крови. Однако не она является причиной характерной красной окраски мяса. В мышечной ткани имеется такое же красящее вещество, как в крови. При температуре 70—75° оно разрушается, в результате чего мясо приобретает серый цвет.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4"/>
          <w:rFonts w:ascii="Arial" w:hAnsi="Arial" w:cs="Arial"/>
          <w:color w:val="333333"/>
          <w:sz w:val="15"/>
          <w:szCs w:val="15"/>
        </w:rPr>
        <w:t>Мясные кости и рыбные отходы.</w:t>
      </w:r>
      <w:r>
        <w:rPr>
          <w:rFonts w:ascii="Arial" w:hAnsi="Arial" w:cs="Arial"/>
          <w:color w:val="333333"/>
          <w:sz w:val="15"/>
          <w:szCs w:val="15"/>
        </w:rPr>
        <w:t> Кости получаемые при обработке мясных туш а также головы, хвосты, плавники и кости, получаемые при разделке рыб, используют для варки бульонов.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Сырые говяжьи кости содержат в среднем 50% воды, 12% азотистых веществ, 15% жира, 22% минеральных веществ и прочих веществ.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рыбных отходах по сравнению с мясными костями больше воды, меньше жира в минеральных веществ.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Во время варки из костей и рыбных отходов в бульон переходит главным образом клей, образующийся из азотистого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клеидающего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вещества, и жир, расплавляющийся от действия высокой температуры. Минеральные вещества костей почти нерастворимы в воде, поэтому при варке они выделяются в ничтожном количестве.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Состав мясных и рыбных бульонов, получаемых от варки мяса, костей и рыбных отходов, зависит от соотношения между количествами воды и продукта, взятыми для варки, и степени уваривания. Ниже приведено содержание сухих веществ в 1 л обезжиренных, путем тщательного удаления жира с поверхности, мясных, костных в рыбных бульонов, полученных из 1 кг соответствующего продукта.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</w:p>
    <w:p w:rsidR="002B54B9" w:rsidRDefault="002B54B9" w:rsidP="002B54B9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0385E1"/>
          <w:sz w:val="15"/>
          <w:szCs w:val="15"/>
          <w:lang w:eastAsia="ru-RU"/>
        </w:rPr>
        <w:drawing>
          <wp:inline distT="0" distB="0" distL="0" distR="0">
            <wp:extent cx="2381250" cy="1801495"/>
            <wp:effectExtent l="19050" t="0" r="0" b="0"/>
            <wp:docPr id="2" name="Рисунок 2" descr="ТЕПЛОВАЯ ОБРАБОТ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ОВАЯ ОБРАБОТ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B9" w:rsidRDefault="002B54B9" w:rsidP="002B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Из таблицы видно, что мясной бульон по составу резко отличается от костного и бульона из рыбных отходов. Последим наоборот, очень близки между собой. В мясном бульоне основную массу сухого остатка составляют экстрактивные вещества, в костном бульоне и в бульоне из рыбных отходов — клей.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Мясной бульон благодаря наличию в нем экстрактивных веществ обладает специфическим мясным вкусом и запахом; этот бульон является сильным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сокогонным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средством, возбуждающим деятельность органов пищеварения.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Бульоны костный и из рыбных отходов как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сокогониое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средство имеют небольшое значение. Клей дает им «наваристость», отличающую их от </w:t>
      </w:r>
      <w:r>
        <w:rPr>
          <w:rFonts w:ascii="Arial" w:hAnsi="Arial" w:cs="Arial"/>
          <w:color w:val="333333"/>
          <w:sz w:val="15"/>
          <w:szCs w:val="15"/>
        </w:rPr>
        <w:lastRenderedPageBreak/>
        <w:t>«пустых» овощных бульонов.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4"/>
          <w:rFonts w:ascii="Arial" w:hAnsi="Arial" w:cs="Arial"/>
          <w:color w:val="333333"/>
          <w:sz w:val="15"/>
          <w:szCs w:val="15"/>
        </w:rPr>
        <w:t>Растительные продукты.</w:t>
      </w:r>
      <w:r>
        <w:rPr>
          <w:rFonts w:ascii="Arial" w:hAnsi="Arial" w:cs="Arial"/>
          <w:color w:val="333333"/>
          <w:sz w:val="15"/>
          <w:szCs w:val="15"/>
        </w:rPr>
        <w:t> В сыром виде большинство овощей, круп и бобовых отличается значительной жесткостью, которая обусловливается двумя причинами: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1) прочным соединением между собой клеточек, из которых состоит образующая эти продукты растительная ткань;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2) жесткостью клеточных стенок.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процессе варки горячая вода частично переводит в растворимое состояние вещество, склеивающее отдельные клеточки, а также часть веществ, входящих в состав клеточных стенок. В результате этого ослабляются связи между клеточками и разрыхляются клеточные стенки. Поэтому во время варки овощи, крупы и бобовые утрачивают жесткость, свойственную им в сыром виде, и размягчаются.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Быстрота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разваривания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растительных продуктов зависит от стойкости к действию горячей воды вещества, склеивающего клеточки растительной ткани. Эта стойкость зависит от природы различных продуктов. Так, например, картофель варится в течение 25—30 минут, пшено — 40 минут, фасоль - 1—1,5 часа.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Даже между различными сортами одного и того же продукта в этом отношении наблюдается очень большая разница. Особенно часто она отмечается у гороха. Так, некоторые сорта гороха развариваются за 1/2— 3/4 часа, другие — за 1,5 часа, третьи — за 2—2,5 часа.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Вещество, склеивающее клеточки, медленно переходит в растворимое состояние в присутствии кислот, поваренной соли и в жесткой воде.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Этим объясняется то, что свекла, тушенная с уксусом, получается жестче свеклы, тушенной без уксуса, а также то, что бобовые плохо развариваются в подсоленной и в жесткой воде.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Некоторые овощи (различные виды капусты) нельзя жарить сырыми, так как при нагревании без воды они быстро теряют влагу и высыхают прежде чем вещество, склеивающее клеточки, перейдет в растворимое состояние. Такие овощи сначала отваривают, а затем поджаривают.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Крахмал, входящий в состав мучных изделий, картофеля, круп и бобовых, при кулинарной тепловой обработке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клейстеризуется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Клейстеризация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состоит в разрушении структуры, свойственной крахмальным зернам. Крахмальные зерна впитывают в себя воду и увеличиваются в объеме; слоистое строение их исчезает, они превращаются в пузырьки, наполненные желеобразной массой. По мере впитывания воды содержимое каждого пузырька становится все более и более жидким и оказывает сильное давление на оболочку.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Если крахмал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клейстеризуется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в большом количестве воды (например, при варке киселя), то при длительном нагревании крахмальные пузырьки впитывают очень много воды и начинают лопаться. Это служит причиной разжижения киселя при длительном его нагревании. Поэтому при варке киселя сейчас же после закипания его следует прекратить нагрев и быстро охладить.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В картофеле крахмальные зерна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клейстеризуются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за счет воды, находящейся в клеточках картофельного клубня, поэтому вес картофеля при варке не увеличивается. К концу варки содержимое клеток картофеля превращается в густой крахмальный клейстер.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При разжевывании крахмальный клейстер не ощущается, потому что он находится в клеточках, покрытых оболочками.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Если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свежесваренный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картофель протереть горячим, клубни распадутся на клеточки с неповрежденными стенками. Приготовленное таким образом пюре легко разделяется, не тянется и не прилипает. При протирании остывшего картофеля стенки клеточек рвутся и содержащийся в них крахмальный клейстер выступает наружу. Пюре получается тягучим, клейким.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Так же происходит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клейстеризация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крахмала в крупах и бобовых, но в них крахмальные зерна набухают за счет поглощения воды, в которой варится продукт. Вес круп и бобовых при варке увеличивается в два — три раза.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При варке из овощей, круп и бобовых извлекаются растворимые вещества. Отвар, если он не входит в состав блюд, приготовляемых из отваренного продукта, следует использовать для других блюд.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Style w:val="a4"/>
          <w:rFonts w:ascii="Arial" w:hAnsi="Arial" w:cs="Arial"/>
          <w:color w:val="333333"/>
          <w:sz w:val="15"/>
          <w:szCs w:val="15"/>
        </w:rPr>
        <w:t>Варка паром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 xml:space="preserve">извлекает меньше растворимых веществ, чем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припускание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>, а последнее — меньше, чем варка в воде. Неочищенные овощи теряют при варке меньше, чем очищенные, более крупные экземпляры— меньше, чем мелкие. Килограмм крупных неочищенных корней свеклы (по 500 г каждый) теряет при варке 7 г сахара, такое же количество мелких корней (весом по 75 г) — около 20 г.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Ниже приведена зависимость величины потерь питательных веществ картофеля от различных способов варки.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</w:p>
    <w:p w:rsidR="002B54B9" w:rsidRDefault="002B54B9" w:rsidP="002B54B9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0385E1"/>
          <w:sz w:val="15"/>
          <w:szCs w:val="15"/>
          <w:lang w:eastAsia="ru-RU"/>
        </w:rPr>
        <w:drawing>
          <wp:inline distT="0" distB="0" distL="0" distR="0">
            <wp:extent cx="2381250" cy="1801495"/>
            <wp:effectExtent l="19050" t="0" r="0" b="0"/>
            <wp:docPr id="3" name="Рисунок 3" descr="ТЕПЛОВАЯ ОБРАБОТ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ПЛОВАЯ ОБРАБОТ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B9" w:rsidRDefault="002B54B9" w:rsidP="002B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lastRenderedPageBreak/>
        <w:t>Тепловая обработка изменяет цвет некоторых овощей. Зеленые овощи (щавель, шпинат, бобы) после варки становятся зеленовато-бурыми, что объясняется взаимодействием красящего вещества (хлорофилла) с кислотой, содержащейся в клеточном соке зеленых овощей.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клеточках сырых овощей кислота не соприкасается с хлорофиллом. Варка нарушает нормальное строение клеток, и кислота получает доступ к хлорофиллу. Чем больше кислоты содержат зеленые овощи и чем дольше они подвергаются тепловой обработке, тем сильнее изменяется их цвет.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Некоторая часть кислот, содержащихся в клеточном соке, способна улетучиваться с водяным паром. Это необходимо использовать для уменьшения степени изменения окраски зеленых овощей при варке. Поэтому зеленый горошек, лопаточки гороха и фасоли, брюссельскую капусту следует погружать в кипящую воду и варить в открытой посуде при непрерывном сильном кипении.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Окраска свеклы, красной капусты и диски объясняется присутствием в их клеточном соке растворимых красящих веществ антоцианов. Свекла,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повидимому</w:t>
      </w:r>
      <w:proofErr w:type="spellEnd"/>
      <w:r>
        <w:rPr>
          <w:rFonts w:ascii="Arial" w:hAnsi="Arial" w:cs="Arial"/>
          <w:color w:val="333333"/>
          <w:sz w:val="15"/>
          <w:szCs w:val="15"/>
        </w:rPr>
        <w:t>, содержит одновременно две разновидности антоциана. Один из них от действия высокой температуры не изменяется, другой разрушается, теряя окраску.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Антоцианы обладают различной растворимостью в воде; антоцианы свеклы отличаются хорошей растворимостью, антоцианы редиски — плохой.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Неодинаковая растворимость антоцианов наблюдается даже в различных сортах одного я и того же продукта.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Различное количественное соотношение двух разновидностей антоцианов в свекле и неодинаковая растворимость их, очевидно служат причиной того, что свекла разных сортов, сваренная в одинаковых условиях обесцвечивается в различной степени.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Цвет антоцианов изменяется обратимо в зависимости от реакции среды. В кислой среде они имеют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яркокрасную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окраску. Этим объясняется сохранение красного цвета свеклы при тушении ее в уксусе, а также появление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яркокрасной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окраски в маринованной краснокочанной капусте. Если свежую краснокочанную капусту отварить, она станет фиолетовой, а иногда и синеватой. Я В растворе соды краснокочанная капуста становится зеленой. Прибавляя к такой капусте постепенно кислоту, можно вновь окрасить ее в синий, фиолетовый и красный цвета.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При варке из овощей выделяются летучие вещества. Некоторые овощи (лук, морковь, петрушка, сельдерей), содержащие эфирные масла, используются главным образом как ароматические и вкусовые продукты при изготовлении различных супов и соусов.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Если лук, морковь, петрушку, сельдерей закладывать в супы и соусы без предварительной обработки, то во время варки значительная часть эфирных масел из этих овощей улетучится. Из-за этого ухудшится вкус и аромат приготовляемых блюд. Поэтому перечисленные овощи следует пассеровать.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proofErr w:type="spellStart"/>
      <w:r>
        <w:rPr>
          <w:rFonts w:ascii="Arial" w:hAnsi="Arial" w:cs="Arial"/>
          <w:color w:val="333333"/>
          <w:sz w:val="15"/>
          <w:szCs w:val="15"/>
        </w:rPr>
        <w:t>Пассерование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> состоит в том, что нарезанные мелкими кусочками овощи нагревают с небольшим количеством жира (15—20% от веса овощей), помешивая и следя за тем, чтобы каждый кусочек был покрыт жиром.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Эфирные масла, улетучивающиеся из овощей, поглощаются жиром. Таким образом, во время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пассерования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происходит частичная перегонка эфирных масел из овощей в жир, на котором производится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пассерование</w:t>
      </w:r>
      <w:proofErr w:type="spellEnd"/>
      <w:r>
        <w:rPr>
          <w:rFonts w:ascii="Arial" w:hAnsi="Arial" w:cs="Arial"/>
          <w:color w:val="333333"/>
          <w:sz w:val="15"/>
          <w:szCs w:val="15"/>
        </w:rPr>
        <w:t>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Из жира эфирные масла выделяются медленно, поэтому при варке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пассерованных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овощей в супе или соусе аромат и вкус овощей сохраняются.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При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пассеровании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моркови жир не только поглощает эфирные масла, но и растворяет часть красящего вещества (каротина). Жир приобретает поэтому красивую оранжевую окраску, что улучшает внешний вид супов и соусов.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Более интенсивно жир окрашивается при нагревании его со свежими помидорами или томатом пюре. Поэтому эти продукты также пассеруют, хотя они не содержат ароматических веществ.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результате тепловой обработки витамин С в овощах частично разрушается. Овощи содержат следующее количество витамина С (в миллиграммах на 100 г):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</w:p>
    <w:p w:rsidR="002B54B9" w:rsidRDefault="002B54B9" w:rsidP="002B54B9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0385E1"/>
          <w:sz w:val="15"/>
          <w:szCs w:val="15"/>
          <w:lang w:eastAsia="ru-RU"/>
        </w:rPr>
        <w:drawing>
          <wp:inline distT="0" distB="0" distL="0" distR="0">
            <wp:extent cx="2381250" cy="2136140"/>
            <wp:effectExtent l="19050" t="0" r="0" b="0"/>
            <wp:docPr id="4" name="Рисунок 4" descr="ТЕПЛОВАЯ ОБРАБОТ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ПЛОВАЯ ОБРАБОТ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B9" w:rsidRDefault="002B54B9" w:rsidP="002B54B9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 целых неочищенных клубнях картофеля при варке сохраняется 75% витамина С, а в очищенных — 60—70%. Во время хранения в вареном неочищенном картофеле витамин С разрушается менее интенсивно, чем в очищенном. Вареные целые очищенные клубни картофеля после 15 часов хранения на леднике сохраняют не более 25% витамина С.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Очищенный вареный картофель, нарезанный кусочками, уже через 4 часа теряет не менее 40% витамина С.</w:t>
      </w:r>
      <w:r>
        <w:rPr>
          <w:rFonts w:ascii="Arial" w:hAnsi="Arial" w:cs="Arial"/>
          <w:color w:val="333333"/>
          <w:sz w:val="15"/>
          <w:szCs w:val="15"/>
        </w:rPr>
        <w:br/>
        <w:t xml:space="preserve">Из этих данных следует, что салаты и винегреты нужно приготовлять из сваренного в кожице картофеля, так, чтобы с момента окончания варки </w:t>
      </w:r>
      <w:r>
        <w:rPr>
          <w:rFonts w:ascii="Arial" w:hAnsi="Arial" w:cs="Arial"/>
          <w:color w:val="333333"/>
          <w:sz w:val="15"/>
          <w:szCs w:val="15"/>
        </w:rPr>
        <w:lastRenderedPageBreak/>
        <w:t>картофеля до подачи готового блюда проходило как можно меньше времени.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Большое количество витамина С теряется при изготовлении картофельного пюре. Витамин С разрушается не только во время варки, но и при измельчении вареного картофеля, особенно если он пропускается через мясорубку или протирается через металлическое сито. Чтобы уменьшить потерю витамина С, рекомендуется измельчать картофель, не допуская соприкосновения его с железными частями, протирать через неметаллическое сито или разминать деревянным пестиком. После измельчения в картофель целесообразно добавлять полученный при варке отвар, так как он содержит значительную часть витамина С, потерянного клубнями во время варки.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Варка нарезанного картофеля в супах разрушает около половины содержащегося в нем витамина С.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При обжаривании картофеля содержание витамина С уменьшается на 20—25%. Жарка в жире разрушает витамин С меньше, чем жарка с небольшим количеством жира.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Во время варки свежей и квашеной белокочанной капусты (для первых блюд) разрушается до 50% витамина С. Тушение капусты в течение 1 часа разрушает до 80% витамина С.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При хранении готовых блюд витамин С разрушается очень интенсивно: в супах и щах через 6 часов после приготовления витамин С отсутствует.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Чтобы потери витамина С при обработке овощей были минимальными, необходимо придерживаться следующих перечисленных ниже правил: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1) варить овощи не дольше, чем это необходимо для доведения блюда до готовности;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2) если варка производится в луженой посуде, полуда должна быть целой;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3) не допускать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выкипания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жидкости;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4) готовить овощные блюда с таким расчетом, чтобы они поступали немедленно на раздачу.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>Хранить готовые блюда допускается не более 1—2 часов.</w:t>
      </w:r>
    </w:p>
    <w:p w:rsidR="002B54B9" w:rsidRPr="002B54B9" w:rsidRDefault="002B54B9" w:rsidP="009A4567">
      <w:pPr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15"/>
          <w:szCs w:val="15"/>
        </w:rPr>
        <w:br w:type="page"/>
      </w:r>
      <w:r w:rsidRPr="002B54B9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ИЗМЕНЕНИЕ ПИЩЕВЫХ ВЕЩЕСТВ В ПРОЦЕССЕ ТЕПЛОВОЙ ОБРАБОТКИ </w:t>
      </w:r>
      <w:r w:rsidRPr="002B54B9">
        <w:rPr>
          <w:rFonts w:ascii="Verdana" w:eastAsia="Times New Roman" w:hAnsi="Verdana" w:cs="Times New Roman"/>
          <w:b/>
          <w:bCs/>
          <w:color w:val="808080"/>
          <w:kern w:val="36"/>
          <w:sz w:val="16"/>
          <w:lang w:eastAsia="ru-RU"/>
        </w:rPr>
        <w:t>  </w:t>
      </w:r>
    </w:p>
    <w:p w:rsidR="002B54B9" w:rsidRPr="002B54B9" w:rsidRDefault="002B54B9" w:rsidP="002B54B9">
      <w:pPr>
        <w:shd w:val="clear" w:color="auto" w:fill="41658B"/>
        <w:spacing w:after="0" w:line="0" w:lineRule="auto"/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color w:val="FFFFFF"/>
          <w:sz w:val="12"/>
          <w:szCs w:val="12"/>
          <w:lang w:eastAsia="ru-RU"/>
        </w:rPr>
        <w:t>0</w:t>
      </w:r>
    </w:p>
    <w:p w:rsidR="002B54B9" w:rsidRPr="002B54B9" w:rsidRDefault="002B54B9" w:rsidP="002B54B9">
      <w:pPr>
        <w:shd w:val="clear" w:color="auto" w:fill="F4960F"/>
        <w:spacing w:after="0" w:line="0" w:lineRule="auto"/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color w:val="FFFFFF"/>
          <w:sz w:val="12"/>
          <w:szCs w:val="12"/>
          <w:lang w:eastAsia="ru-RU"/>
        </w:rPr>
        <w:t>0</w:t>
      </w:r>
    </w:p>
    <w:p w:rsidR="002B54B9" w:rsidRPr="002B54B9" w:rsidRDefault="002B54B9" w:rsidP="002B54B9">
      <w:pPr>
        <w:shd w:val="clear" w:color="auto" w:fill="39579A"/>
        <w:spacing w:after="0" w:line="0" w:lineRule="auto"/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color w:val="FFFFFF"/>
          <w:sz w:val="12"/>
          <w:szCs w:val="12"/>
          <w:lang w:eastAsia="ru-RU"/>
        </w:rPr>
        <w:t>0</w:t>
      </w:r>
    </w:p>
    <w:p w:rsidR="002B54B9" w:rsidRPr="002B54B9" w:rsidRDefault="002B54B9" w:rsidP="002B54B9">
      <w:pPr>
        <w:shd w:val="clear" w:color="auto" w:fill="00ABF0"/>
        <w:spacing w:after="0" w:line="0" w:lineRule="auto"/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color w:val="FFFFFF"/>
          <w:sz w:val="12"/>
          <w:szCs w:val="12"/>
          <w:lang w:eastAsia="ru-RU"/>
        </w:rPr>
        <w:t>0</w:t>
      </w:r>
    </w:p>
    <w:p w:rsidR="002B54B9" w:rsidRPr="002B54B9" w:rsidRDefault="002B54B9" w:rsidP="002B54B9">
      <w:pPr>
        <w:shd w:val="clear" w:color="auto" w:fill="BE3308"/>
        <w:spacing w:after="0" w:line="0" w:lineRule="auto"/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color w:val="FFFFFF"/>
          <w:sz w:val="12"/>
          <w:szCs w:val="12"/>
          <w:lang w:eastAsia="ru-RU"/>
        </w:rPr>
        <w:t>0</w:t>
      </w:r>
    </w:p>
    <w:p w:rsidR="002B54B9" w:rsidRPr="002B54B9" w:rsidRDefault="002B54B9" w:rsidP="002B54B9">
      <w:pPr>
        <w:spacing w:after="0" w:line="0" w:lineRule="auto"/>
        <w:rPr>
          <w:rFonts w:ascii="Verdana" w:eastAsia="Times New Roman" w:hAnsi="Verdana" w:cs="Times New Roman"/>
          <w:color w:val="000000"/>
          <w:sz w:val="2"/>
          <w:szCs w:val="2"/>
          <w:lang w:eastAsia="ru-RU"/>
        </w:rPr>
      </w:pPr>
      <w:r w:rsidRPr="002B54B9">
        <w:rPr>
          <w:rFonts w:ascii="Verdana" w:eastAsia="Times New Roman" w:hAnsi="Verdana" w:cs="Times New Roman"/>
          <w:b/>
          <w:bCs/>
          <w:color w:val="707070"/>
          <w:sz w:val="2"/>
          <w:lang w:eastAsia="ru-RU"/>
        </w:rPr>
        <w:t>0</w:t>
      </w:r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41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42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Белки свертываются при температуре 70°С, выделяя при этом воду. Водорастворимые и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солерастворимые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белки (альбумины и глобулины) образуют при варке пену или хлопья на поверхности бульона или отва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ра. Белки мяса или рыбы, находящиеся в виде студнеобразной массы, уплотняясь при нагревании, выделяют жидкость. Этим объясняется из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менение массы продуктов после тепловой обработки. Чем дольше варят продукты, содержащие белки, и чем выше температура тепловой обра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ботки, тем больше они уплотняются, теряя жидкость, и хуже усваивают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ся. Поэтому нельзя удлинять срок варки рыбы, мяса, яиц.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43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44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Жир при варке мясных продуктов частично находится в бульоне в растопленном виде. При длительном кипении происходит процесс эмуль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гирования, т. е. распадения жира на маленькие жировые шарики. Если жир не снимать с поверхности бульона, произойдет процесс разложения его на глицерин и жирные кислоты, бульон станет мутным и кислова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тым. Процесс ускоряется при сильном кипении.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45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46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 жарке жир частично разбрызгивается за счет испарения жидко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 xml:space="preserve">сти в жире (маргарин) или в обжариваемом продукте (картофель сырой), а при температуре свыше 180°С происходит процесс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дымообразования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из-за распада жира. Под действием высокой температуры жир изменя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ется при жарке во фритюре и засоряется частицами обжариваемого про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дукта. Для сохранения фритюра его периодически процеживают.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47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48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Изменение углеводов. При нагревании продукта с не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 xml:space="preserve">большим количеством воды до температуры 100°С происходит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клейсте-ризация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крахмала с образованием клейкой массы. Процесс начинается</w:t>
        </w:r>
      </w:ins>
    </w:p>
    <w:p w:rsidR="002B54B9" w:rsidRPr="002B54B9" w:rsidRDefault="002B54B9" w:rsidP="002B54B9">
      <w:pPr>
        <w:shd w:val="clear" w:color="auto" w:fill="FFFFF0"/>
        <w:spacing w:after="0" w:line="240" w:lineRule="auto"/>
        <w:jc w:val="both"/>
        <w:rPr>
          <w:ins w:id="49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50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51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 55-60°С и ускоряется при повышении температуры. Этот процесс ^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vertAlign w:val="subscript"/>
            <w:lang w:eastAsia="ru-RU"/>
          </w:rPr>
          <w:t>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ясет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происходить и за счет воды, содержащейся в самом продукте (на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 xml:space="preserve">пример при выпечке теста). При нагревании крахмала без воды после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jlO°C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начинается образование декстринов, окрашивающих продукт в желтовато-коричневый цвет (корочка на выпекаемых изделиях из теста,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пассерованная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мука).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52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53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 нагревании продуктов, содержащих кислоты и сахар, он распа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 xml:space="preserve">дается на глюкозу и фруктозу (инверсия). Процесс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карамелизации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про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исходит при нагревании сахара до температуры 150-160°С с образова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нием темноокрашенных веществ.</w:t>
        </w:r>
      </w:ins>
    </w:p>
    <w:p w:rsidR="002B54B9" w:rsidRPr="002B54B9" w:rsidRDefault="002B54B9" w:rsidP="002B54B9">
      <w:pPr>
        <w:shd w:val="clear" w:color="auto" w:fill="FFFFF0"/>
        <w:spacing w:beforeAutospacing="1" w:after="0" w:afterAutospacing="1" w:line="240" w:lineRule="auto"/>
        <w:jc w:val="both"/>
        <w:rPr>
          <w:ins w:id="54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55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В процессе тепловой обработки растительных продуктов протопек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тин, содержащийся в клетках переходит в растворимый в горячей воде пектин, в результате чего продукты размягчаются.</w:t>
        </w:r>
        <w:r w:rsidRPr="002B54B9">
          <w:rPr>
            <w:rFonts w:ascii="Verdana" w:eastAsia="Times New Roman" w:hAnsi="Verdana" w:cs="Times New Roman"/>
            <w:color w:val="000000"/>
            <w:sz w:val="13"/>
            <w:lang w:eastAsia="ru-RU"/>
          </w:rPr>
          <w:t> 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Процесс ускоряется за счет увеличения температуры варки, но замедляется в кислой среде, а также зависит от устойчивости протопектина разных продуктов (карто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феля, свеклы, бобовых). Поэтому бобовые при варке не солят, а в супах свежие продукты закладывают раньше, чем соленые или кислые.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56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57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Клетчатка при тепловой обработке почти не изменяется.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58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59" w:author="Unknown"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 xml:space="preserve">Изменение </w:t>
        </w:r>
        <w:proofErr w:type="spellStart"/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>витаминов.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тепловой обработке сильнее всех разру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шается водорастворимый витамин С. Он растворяется в жидкости, окис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ляется кислородом воздуха (когда варка протекает в открытой посуде); процесс ускоряется с увеличением сроков тепловой обработки. Витами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ны РР и гр. В весьма устойчивы при тепловой обработке, особенно при нагревании в кислой среде. Они переходят в отвар, разрушаясь в отдель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ных случаях до 20%.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60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61" w:author="Unknown"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Жирорастворимые витамины А, Д, Е, К хорошо сохраняются при тепловой обработке. Процесс 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пассерования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моркови дает возмож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ность, растворенному в жире каротину, быстрее перейти в витамин А. Однако, жирорастворимые витамины могут частично разрушать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ся кислородом воздуха.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62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63" w:author="Unknown"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 xml:space="preserve">Минеральные </w:t>
        </w:r>
        <w:proofErr w:type="spellStart"/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>вещества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тепловой обработке частично перехо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дят в отвар.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64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65" w:author="Unknown"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>Экстрактивные вещества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(мяса, рыбы) растворяются в воде, прида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ют бульону вкус и аромат, способствуют процессам пищеварения. У Вываренных продуктов ухудшается вкус и способность усваиваться организмом.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66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67" w:author="Unknown"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 xml:space="preserve">Красящие </w:t>
        </w:r>
        <w:proofErr w:type="spellStart"/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>вещества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при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тепловой обработке продуктов значительно Изменяются. Разрушается хлорофилл, антоцианы (в свекле), миоглобин (мяса). Окрашенные в белый цвет овощи, становятся кремовыми из-за образования флавонов - новых красящих веществ. В ряде случаев пре-</w:t>
        </w:r>
      </w:ins>
    </w:p>
    <w:p w:rsidR="002B54B9" w:rsidRPr="002B54B9" w:rsidRDefault="002B54B9" w:rsidP="002B54B9">
      <w:pPr>
        <w:shd w:val="clear" w:color="auto" w:fill="FFFFF0"/>
        <w:spacing w:after="0" w:line="240" w:lineRule="auto"/>
        <w:jc w:val="both"/>
        <w:rPr>
          <w:ins w:id="68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69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70" w:author="Unknown">
        <w:r w:rsidRPr="002B54B9">
          <w:rPr>
            <w:rFonts w:ascii="Verdana" w:eastAsia="Times New Roman" w:hAnsi="Verdana" w:cs="Times New Roman"/>
            <w:color w:val="000000"/>
            <w:sz w:val="13"/>
            <w:lang w:eastAsia="ru-RU"/>
          </w:rPr>
          <w:t> </w:t>
        </w:r>
        <w:proofErr w:type="spellStart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>дусмотрены</w:t>
        </w:r>
        <w:proofErr w:type="spellEnd"/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t xml:space="preserve"> способы технологии обработки продуктов, уменьшающие изменение красящих веществ (например варка свеклы с добавлением ук</w:t>
        </w:r>
        <w:r w:rsidRPr="002B54B9">
          <w:rPr>
            <w:rFonts w:ascii="Verdana" w:eastAsia="Times New Roman" w:hAnsi="Verdana" w:cs="Times New Roman"/>
            <w:color w:val="000000"/>
            <w:sz w:val="13"/>
            <w:szCs w:val="13"/>
            <w:lang w:eastAsia="ru-RU"/>
          </w:rPr>
          <w:softHyphen/>
          <w:t>сусной кислоты в небольшом количестве воды или тушение).</w:t>
        </w:r>
      </w:ins>
    </w:p>
    <w:p w:rsidR="002B54B9" w:rsidRPr="002B54B9" w:rsidRDefault="002B54B9" w:rsidP="002B54B9">
      <w:pPr>
        <w:shd w:val="clear" w:color="auto" w:fill="FFFFF0"/>
        <w:spacing w:before="100" w:beforeAutospacing="1" w:after="100" w:afterAutospacing="1" w:line="240" w:lineRule="auto"/>
        <w:jc w:val="both"/>
        <w:rPr>
          <w:ins w:id="71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ins w:id="72" w:author="Unknown">
        <w:r w:rsidRPr="002B54B9">
          <w:rPr>
            <w:rFonts w:ascii="Verdana" w:eastAsia="Times New Roman" w:hAnsi="Verdana" w:cs="Times New Roman"/>
            <w:b/>
            <w:bCs/>
            <w:color w:val="000000"/>
            <w:sz w:val="13"/>
            <w:lang w:eastAsia="ru-RU"/>
          </w:rPr>
          <w:t>Вопросы и задания для повторения</w:t>
        </w:r>
      </w:ins>
    </w:p>
    <w:p w:rsidR="002B54B9" w:rsidRPr="002B54B9" w:rsidRDefault="002B54B9" w:rsidP="009A4567">
      <w:pPr>
        <w:shd w:val="clear" w:color="auto" w:fill="FFFFF0"/>
        <w:spacing w:before="100" w:beforeAutospacing="1" w:after="100" w:afterAutospacing="1" w:line="240" w:lineRule="auto"/>
        <w:jc w:val="both"/>
        <w:rPr>
          <w:ins w:id="73" w:author="Unknown"/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2B54B9" w:rsidRDefault="002B54B9">
      <w:r>
        <w:br w:type="page"/>
      </w:r>
    </w:p>
    <w:p w:rsidR="002B54B9" w:rsidRDefault="002B54B9" w:rsidP="002B54B9">
      <w:pPr>
        <w:pStyle w:val="1"/>
        <w:shd w:val="clear" w:color="auto" w:fill="FFFFFF"/>
        <w:spacing w:before="161" w:beforeAutospacing="0" w:after="107" w:afterAutospacing="0"/>
        <w:rPr>
          <w:rFonts w:ascii="Verdana" w:hAnsi="Verdana"/>
          <w:color w:val="369ACA"/>
          <w:sz w:val="31"/>
          <w:szCs w:val="31"/>
        </w:rPr>
      </w:pPr>
      <w:r>
        <w:rPr>
          <w:rFonts w:ascii="Verdana" w:hAnsi="Verdana"/>
          <w:color w:val="369ACA"/>
          <w:sz w:val="31"/>
          <w:szCs w:val="31"/>
        </w:rPr>
        <w:lastRenderedPageBreak/>
        <w:t>Изменение свойств продуктов при тепловой обработке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Употребление многих продуктов просто невозможно без их тепловой обработки тем или иным способом. Однако при приготовлении могут очень существенно измениться свойства продуктов, содержание в них различных полезных и вредных веществ.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Белки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Коагуляция или свертывание белков происходит при температуре 70ºС. Белки при этом теряют свою способность удерживать воду, и из гидрофильных превращаются в гидрофобные, в результате чего масса мяса и рыбы уменьшается. Частичному разрушению подвергаются вторичная и третичная структура белковых молекул, часть белков преобразуется в полипептидные цепочки, благодаря чему они лучше расщепляются протеазами желудочно-кишечного тракта.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Белки, содержащиеся в продуктах в виде раствора, во время варки сворачиваются хлопьями, образующими пену на поверхности бульона, а содержащиеся в белках коллаген и эластин превращаются в глютин (желатин). В ходе тепловой обработки общая потеря белка продуктами может доходить до 7%.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Превышение температуры и продолжительности тепловой обработки ухудшает консистенцию изделий и приводит к уплотнению мышечных волокон. Особенно это относится к печени, сердцу и морепродуктам. В процессе сильного нагревания на поверхности продукта начинается деструкция крахмала, сахар и аминокислоты вступают в реакции, в ходе которых образуются </w:t>
      </w:r>
      <w:proofErr w:type="spellStart"/>
      <w:r>
        <w:rPr>
          <w:rFonts w:ascii="Verdana" w:hAnsi="Verdana"/>
          <w:color w:val="3B3B3B"/>
          <w:sz w:val="15"/>
          <w:szCs w:val="15"/>
        </w:rPr>
        <w:t>меланоиды</w:t>
      </w:r>
      <w:proofErr w:type="spellEnd"/>
      <w:r>
        <w:rPr>
          <w:rFonts w:ascii="Verdana" w:hAnsi="Verdana"/>
          <w:color w:val="3B3B3B"/>
          <w:sz w:val="15"/>
          <w:szCs w:val="15"/>
        </w:rPr>
        <w:t>, придающие корочке темный цвет, специфический вкус и аромат.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В процессе жарки и варки мясопродукты теряют около 30-40% своей массы. Это происходит за счет уплотнения белков, выплавки жира и выпаривания влаги и растворимых веществ. Меньше всего потерь переносят панированные изделия из котлетной массы, в которых </w:t>
      </w:r>
      <w:proofErr w:type="spellStart"/>
      <w:r>
        <w:rPr>
          <w:rFonts w:ascii="Verdana" w:hAnsi="Verdana"/>
          <w:color w:val="3B3B3B"/>
          <w:sz w:val="15"/>
          <w:szCs w:val="15"/>
        </w:rPr>
        <w:t>выпрессованную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белами влагу удерживает наполнитель (хлеб), а благодаря слою панировки она не испаряется с обжариваемой поверхности.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Жиры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При тепловой обработке жир из продуктов вытапливается. В результате распада жирных кислот его пищевая ценность уменьшается. К примеру, потери </w:t>
      </w:r>
      <w:proofErr w:type="spellStart"/>
      <w:r>
        <w:rPr>
          <w:rFonts w:ascii="Verdana" w:hAnsi="Verdana"/>
          <w:color w:val="3B3B3B"/>
          <w:sz w:val="15"/>
          <w:szCs w:val="15"/>
        </w:rPr>
        <w:t>арахидоновой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3B3B3B"/>
          <w:sz w:val="15"/>
          <w:szCs w:val="15"/>
        </w:rPr>
        <w:t>линолевой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кислот могут доходить до 20-40%. В процессе варки около 40% жира переходит в бульон, где он частично эмульгируется и окисляется. Под влиянием кислот и солей, содержащихся в бульоне, </w:t>
      </w:r>
      <w:proofErr w:type="spellStart"/>
      <w:r>
        <w:rPr>
          <w:rFonts w:ascii="Verdana" w:hAnsi="Verdana"/>
          <w:color w:val="3B3B3B"/>
          <w:sz w:val="15"/>
          <w:szCs w:val="15"/>
        </w:rPr>
        <w:t>эмульгированный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жир разлагается на глицерин и жирные кислоты, из-за чего бульон становится мутным и приобретает неприятный запах и вкус. Именно поэтому его нужно варить на умеренном огне, а скапливающийся на поверхности жир удалять время от времени.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При жарке происходит более глубокое изменение жиров. Если температура жарочной поверхности выше 180ºС, жир начинает распадаться с появлением дыма, а также вкусовые качества продукта могут резко ухудшиться. Поэтому продукты следует жарить при температуре чуть ниже температуры </w:t>
      </w:r>
      <w:proofErr w:type="spellStart"/>
      <w:r>
        <w:rPr>
          <w:rFonts w:ascii="Verdana" w:hAnsi="Verdana"/>
          <w:color w:val="3B3B3B"/>
          <w:sz w:val="15"/>
          <w:szCs w:val="15"/>
        </w:rPr>
        <w:t>дымообразования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(170-175ºС).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Во время жарки большая часть жира теряется из-за разбрызгивания. Причиной этому является бурное испарение воды при нагревании жира более 100ºС. Подобные потери жира называют угаром, и они наиболее значительные у жиров, в состав которых входит много воды (маргарин), а также в случае жарки увлажненных продуктов (мясо, сырой картофель и пр.). Панированные продукты теряют меньше жира.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Если говорить о химических изменениях жиров, то сильнее всего они проявляются во время жарки во фритюре. В ходе гидролиза, полимеризации и окисления идет накопление вредных соединений, придающих жиру неприятный запах и прогорклый вкус. На поверхности обжариваемых изделий адсорбируются токсичные продукты термического окисления жиров (кетоны и альдегиды). Также жир загрязняют частицы попадающих в него продуктов.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Чтобы предупредить нежелательные изменения жира, используются фритюрницы, в нижней части которых расположена холодная зона, температура жира в которой гораздо ниже, благодаря чему попадающие туда частицы продуктов не сгорают.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lastRenderedPageBreak/>
        <w:t>Чтобы предохранить фритюр от порчи, используется несколько технологических приемов: его периодически процеживают, руки и инвентарь смазываются растительным маслом, а предназначенные для жарки продукты не панируют в сухарях.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Углеводы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В процессе нагревания крахмала, смешанного с небольшим количеством воды, при температуре 55-60ºС начинается процесс его </w:t>
      </w:r>
      <w:proofErr w:type="spellStart"/>
      <w:r>
        <w:rPr>
          <w:rFonts w:ascii="Verdana" w:hAnsi="Verdana"/>
          <w:color w:val="3B3B3B"/>
          <w:sz w:val="15"/>
          <w:szCs w:val="15"/>
        </w:rPr>
        <w:t>клейстеризации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, который заметно ускоряется по мере повышения температуры до 100ºС. В процессе тепловой обработки картофеля </w:t>
      </w:r>
      <w:proofErr w:type="spellStart"/>
      <w:r>
        <w:rPr>
          <w:rFonts w:ascii="Verdana" w:hAnsi="Verdana"/>
          <w:color w:val="3B3B3B"/>
          <w:sz w:val="15"/>
          <w:szCs w:val="15"/>
        </w:rPr>
        <w:t>клейстеризация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содержащегося в нем крахмала идет за счет влаги, содержащейся непосредственно в картофеле.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Во время выпечки изделий из теста крахмал </w:t>
      </w:r>
      <w:proofErr w:type="spellStart"/>
      <w:r>
        <w:rPr>
          <w:rFonts w:ascii="Verdana" w:hAnsi="Verdana"/>
          <w:color w:val="3B3B3B"/>
          <w:sz w:val="15"/>
          <w:szCs w:val="15"/>
        </w:rPr>
        <w:t>клейстеризуется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благодаря влаге, которую выделяет свернувшаяся белками клейковина. Аналогично происходит и с варкой предварительно замоченных бобовых. Крахмал, присутствующий в сухих продуктах (крупах и макаронных изделиях), </w:t>
      </w:r>
      <w:proofErr w:type="spellStart"/>
      <w:r>
        <w:rPr>
          <w:rFonts w:ascii="Verdana" w:hAnsi="Verdana"/>
          <w:color w:val="3B3B3B"/>
          <w:sz w:val="15"/>
          <w:szCs w:val="15"/>
        </w:rPr>
        <w:t>клейстеризуется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за счет влаги, поглощаемой ими из окружающей среды, при этом этот процесс не влияет на увеличение массы продуктов.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Организм человека не способен усваивать крахмал в чистом виде, поэтому все продукты, его содержащие, употребляют в пищу только после тепловой обработки. В случае нагревания крахмала до температуры, превышающей 110ºС, не добавляя при этом к нему воды, он расщепится до декстринов, растворяемых водой. В процессе тепловой обработки </w:t>
      </w:r>
      <w:proofErr w:type="spellStart"/>
      <w:r>
        <w:rPr>
          <w:rFonts w:ascii="Verdana" w:hAnsi="Verdana"/>
          <w:color w:val="3B3B3B"/>
          <w:sz w:val="15"/>
          <w:szCs w:val="15"/>
        </w:rPr>
        <w:t>декстринизация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происходит на поверхности обрабатываемых изделий (при пассировке муки, поджарке крупы, запекании макарон).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При варке плодов и ягод сахароза, находящаяся в них, расщепляется под действием кислот на глюкозу и фруктозу. Если сахароза нагревается до температуры выше 140-160ºС, она </w:t>
      </w:r>
      <w:proofErr w:type="spellStart"/>
      <w:r>
        <w:rPr>
          <w:rFonts w:ascii="Verdana" w:hAnsi="Verdana"/>
          <w:color w:val="3B3B3B"/>
          <w:sz w:val="15"/>
          <w:szCs w:val="15"/>
        </w:rPr>
        <w:t>карамелизируется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- распадается, в процессе чего образуются темноокрашенные вещества – жженка. Жженку используют для подкрашивания кондитерских изделий, супов и соусов.</w:t>
      </w:r>
    </w:p>
    <w:p w:rsidR="002B54B9" w:rsidRDefault="002B54B9" w:rsidP="002B54B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 процессе тепловой обработки протопектин, благодаря которому растительные клетки соединяются между собой, преобразуется в пектин. При этом консистенция продуктов становится более нежной и они лучше усваиваются. Скорость преобразования протопектина в пектин зависит от:</w:t>
      </w:r>
      <w:r>
        <w:rPr>
          <w:rFonts w:ascii="Verdana" w:hAnsi="Verdana"/>
          <w:color w:val="3B3B3B"/>
          <w:sz w:val="15"/>
          <w:szCs w:val="15"/>
        </w:rPr>
        <w:br/>
        <w:t>- свойств продуктов - некоторые продукты более устойчивые (свекла, крупы, бобовые), а у некоторых продуктов он менее устойчивый (фрукты, картофель);</w:t>
      </w:r>
      <w:r>
        <w:rPr>
          <w:rFonts w:ascii="Verdana" w:hAnsi="Verdana"/>
          <w:color w:val="3B3B3B"/>
          <w:sz w:val="15"/>
          <w:szCs w:val="15"/>
        </w:rPr>
        <w:br/>
        <w:t>- температуры приготовления – чем выше температура варки, тем быстрее протопектин преобразуется в пектин;</w:t>
      </w:r>
      <w:r>
        <w:rPr>
          <w:rFonts w:ascii="Verdana" w:hAnsi="Verdana"/>
          <w:color w:val="3B3B3B"/>
          <w:sz w:val="15"/>
          <w:szCs w:val="15"/>
        </w:rPr>
        <w:br/>
        <w:t>- реакция среды – процесс преобразования замедляется в кислой среде, поэтому при варке супов с квашеной капустой картофель нужно закладывать до нее, а в случае замачивания бобовых нужно не допустить их закисания.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 ходе тепловой обработки клетчатка, основной структурный компонент стенок растительных клеток, претерпевает незначительные изменения, набухая и становясь пористее.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Витамины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Во время тепловой обработки жирорастворимые витамины (А, D, E, K) хорошо сохраняются. Так, в процессе пассировки моркови ее витаминная ценность не снижается, а наоборот – растворяясь в жирах, каротин преобразуется в витамин А. Подобная устойчивость каротина позволяет долго хранить пассированные овощи в жирах, хотя при длительном хранении за счет воздействия воздуха витамины будут частично разрушаться.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Водорастворимые витамины группы В обладают устойчивостью к нагреванию в кислой среде, а в нейтральной или щелочной среде они разрушаются на 20-30%, частично переходя в отвар. Больше всего тиамина и пиридоксина теряется при комбинированной тепловой обработке (тушение и т.д.). Лучше всего они сохраняются при кратковременной тепловой обработке, сопровождающейся незначительным количеством вытекающего сока.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Наилучшей устойчивостью к нагреванию обладает витамин РР.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Хуже всего тепловую обработку переносит витамин С. Он разрушается в процессе окисления кислородом, чему способствуют такие факторы, как:</w:t>
      </w:r>
    </w:p>
    <w:p w:rsidR="002B54B9" w:rsidRDefault="002B54B9" w:rsidP="002B54B9">
      <w:pPr>
        <w:numPr>
          <w:ilvl w:val="0"/>
          <w:numId w:val="2"/>
        </w:numPr>
        <w:shd w:val="clear" w:color="auto" w:fill="FFFFFF"/>
        <w:spacing w:before="64" w:after="64" w:line="360" w:lineRule="atLeast"/>
        <w:ind w:left="107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lastRenderedPageBreak/>
        <w:t>готовка при открытой крышке;</w:t>
      </w:r>
    </w:p>
    <w:p w:rsidR="002B54B9" w:rsidRDefault="002B54B9" w:rsidP="002B54B9">
      <w:pPr>
        <w:numPr>
          <w:ilvl w:val="0"/>
          <w:numId w:val="2"/>
        </w:numPr>
        <w:shd w:val="clear" w:color="auto" w:fill="FFFFFF"/>
        <w:spacing w:before="64" w:after="64" w:line="360" w:lineRule="atLeast"/>
        <w:ind w:left="107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закладывание продуктов в холодную воду;</w:t>
      </w:r>
    </w:p>
    <w:p w:rsidR="002B54B9" w:rsidRDefault="002B54B9" w:rsidP="002B54B9">
      <w:pPr>
        <w:numPr>
          <w:ilvl w:val="0"/>
          <w:numId w:val="2"/>
        </w:numPr>
        <w:shd w:val="clear" w:color="auto" w:fill="FFFFFF"/>
        <w:spacing w:before="64" w:after="64" w:line="360" w:lineRule="atLeast"/>
        <w:ind w:left="107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длительная готовка и долгое хранение пищи в горячем виде;</w:t>
      </w:r>
    </w:p>
    <w:p w:rsidR="002B54B9" w:rsidRDefault="002B54B9" w:rsidP="002B54B9">
      <w:pPr>
        <w:numPr>
          <w:ilvl w:val="0"/>
          <w:numId w:val="2"/>
        </w:numPr>
        <w:shd w:val="clear" w:color="auto" w:fill="FFFFFF"/>
        <w:spacing w:before="64" w:after="64" w:line="360" w:lineRule="atLeast"/>
        <w:ind w:left="107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увеличение поверхности контакта продукта с кислородом при измельчении и натирании.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В кислой среде витамин С лучше сохраняется. Во время варки он частично переходит в отвар. При жарке картофеля во фритюре витамин С сохраняется лучше, чем при его жарке стандартным способом.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Минеральные вещества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Больше всего (на 25-60%) продукты теряют содержащиеся в них минеральные вещества во время варки в большом объеме воды - они переходят в отвар. Именно поэтому отвары, сваренные из экологически чистых овощей, используются в качестве основы для первых блюд и соусов.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Красящие вещества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 xml:space="preserve">Во время варки зеленых овощей хлорофилл, содержащийся в них, разрушается под воздействием кислот, </w:t>
      </w:r>
      <w:proofErr w:type="spellStart"/>
      <w:r>
        <w:rPr>
          <w:rFonts w:ascii="Verdana" w:hAnsi="Verdana"/>
          <w:color w:val="3B3B3B"/>
          <w:sz w:val="15"/>
          <w:szCs w:val="15"/>
        </w:rPr>
        <w:t>преобразуясь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в </w:t>
      </w:r>
      <w:proofErr w:type="spellStart"/>
      <w:r>
        <w:rPr>
          <w:rFonts w:ascii="Verdana" w:hAnsi="Verdana"/>
          <w:color w:val="3B3B3B"/>
          <w:sz w:val="15"/>
          <w:szCs w:val="15"/>
        </w:rPr>
        <w:t>буроокрашенные</w:t>
      </w:r>
      <w:proofErr w:type="spellEnd"/>
      <w:r>
        <w:rPr>
          <w:rFonts w:ascii="Verdana" w:hAnsi="Verdana"/>
          <w:color w:val="3B3B3B"/>
          <w:sz w:val="15"/>
          <w:szCs w:val="15"/>
        </w:rPr>
        <w:t xml:space="preserve"> вещества. Устойчивостью к тепловой обработке обладают антоцианы слив, вишни и черной смородины, а также каротин моркови и томатов. Для сохранения яркого цвета свеклы необходим концентрированный отвар с кислой средой, в противном случае свекла приобретает бурый оттенок. Ярко-розовая окраска мяса в результате изменения гемоглобина меняется на серую.</w:t>
      </w:r>
    </w:p>
    <w:p w:rsidR="002B54B9" w:rsidRDefault="002B54B9" w:rsidP="002B54B9">
      <w:pPr>
        <w:pStyle w:val="2"/>
        <w:pBdr>
          <w:bottom w:val="single" w:sz="4" w:space="0" w:color="C6EAFA"/>
        </w:pBdr>
        <w:spacing w:before="199" w:after="199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Краткое резюме</w:t>
      </w:r>
    </w:p>
    <w:p w:rsidR="002B54B9" w:rsidRDefault="002B54B9" w:rsidP="002B54B9">
      <w:pPr>
        <w:pStyle w:val="a3"/>
        <w:shd w:val="clear" w:color="auto" w:fill="FFFFFF"/>
        <w:spacing w:before="64" w:beforeAutospacing="0" w:after="64" w:afterAutospacing="0" w:line="360" w:lineRule="atLeast"/>
        <w:rPr>
          <w:rFonts w:ascii="Verdana" w:hAnsi="Verdana"/>
          <w:color w:val="3B3B3B"/>
          <w:sz w:val="15"/>
          <w:szCs w:val="15"/>
        </w:rPr>
      </w:pPr>
      <w:r>
        <w:rPr>
          <w:rFonts w:ascii="Verdana" w:hAnsi="Verdana"/>
          <w:color w:val="3B3B3B"/>
          <w:sz w:val="15"/>
          <w:szCs w:val="15"/>
        </w:rPr>
        <w:t>Больше всего пищевых веществ теряется при варке обычным способом - они переходят в отвар. Также увеличению потери питательных веществ способствует усложнение технологии приготовления продуктов (измельчение, тушение и протирание как сырых, так и отварных продуктов), слишком высокие температура и время приготовления.</w:t>
      </w:r>
    </w:p>
    <w:p w:rsidR="00701F15" w:rsidRDefault="00701F15">
      <w:r>
        <w:br w:type="page"/>
      </w:r>
    </w:p>
    <w:p w:rsidR="00701F15" w:rsidRDefault="00701F15" w:rsidP="00701F15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Правильно проведенная тепловая обработка, как правило, повышает пищевую ценность продуктов питания в результате улучшения их вкусовых качеств и усвояемости. Кроме того, теп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ловое воздействие обеспечивает санитарное благополучие пищи. Для рекомендации наиболее целесообразного способа тепло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вой обработки того или иного продукта и получения готового кулинарного изделия с заданными свойствами необходимо знать, какие физико-химические изменения протекают в продук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тах.</w:t>
      </w:r>
    </w:p>
    <w:p w:rsidR="00701F15" w:rsidRDefault="00701F15" w:rsidP="00701F15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Однако поскольку пищевые продукты являются сложными композициями, состоящими из многих веществ (белки, жиры, углеводы, витамины и др.), целесообразно предварительно рас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смотреть изменения каждого из них в отдельности. Изменения белковых веществ При тепловой обработке продуктов входящие в их состав белковые системы подвергаются различным изменениям. Нарушение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нативной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вторичной и третичной структур белков носит название «денатурации белков». </w:t>
      </w:r>
    </w:p>
    <w:p w:rsidR="00701F15" w:rsidRDefault="00701F15" w:rsidP="00701F15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Денатурация белков мо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жет произойти вследствие нагревания, механического воздей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ствия (при взбивании), увеличения концентрации солей в си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стеме (при замораживании, посоле, сушке продуктов) и некото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рых других факторов. Глубина нарушения структуры белков зависит от интенсивности воздействия различных факторов, воз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можности одновременного действия нескольких из них, концен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трации белков в системе,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среды, влияния различных добавок. Денатурация белков влечет за собой изменение их гидратационных свойств —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водосвязывающей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способности, которая оп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ределяет вкусовые качества готовых изделий. При денатурации растворимых белков их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водосвязывающая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способность понижа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ется в разной степени, что зависит от глубины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денатурационных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изменений. Правильное регулирование факторов, определяющих денатурацию и гидратационные свойства белков при технологи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ческом процессе, позволяет получать кулинарные изделия высо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кого качества. Так, на практике часто используют зависимость денатурации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водосвязывающей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способности белков от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среды. Денатурация мышечных белков мяса и рыбы при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среды, близком к изоэлектрической точке, происходит при более низких температурах и сопровождается значительной потерей воды. Поэтому путем подкисления белковых систем при некото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рых способах обработки рыбы и мяса (маринование и др.) со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здают условия для снижения глубины денатурации белков при тепловой обработке. Одновременно кислая среда способствует денатурации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дезагрегаций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соединительнотканого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белка кол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лагена и образованию продуктов с повышенной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влагоудержи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вающей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способностью. В результате сокращается время тепло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>вой обработки продуктов, а готовые изделия приобретают соч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softHyphen/>
        <w:t xml:space="preserve">ность и хороший вкус. При денатурации изменяется также физическое состояние белковых систем, которое обычно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определ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...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701F15" w:rsidSect="00FA079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989"/>
    <w:multiLevelType w:val="multilevel"/>
    <w:tmpl w:val="121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71327A"/>
    <w:multiLevelType w:val="multilevel"/>
    <w:tmpl w:val="401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90"/>
    <w:rsid w:val="002B54B9"/>
    <w:rsid w:val="00701F15"/>
    <w:rsid w:val="007337C5"/>
    <w:rsid w:val="007B74DE"/>
    <w:rsid w:val="009A4567"/>
    <w:rsid w:val="009C2F95"/>
    <w:rsid w:val="00A77E72"/>
    <w:rsid w:val="00A918E1"/>
    <w:rsid w:val="00B547CE"/>
    <w:rsid w:val="00D12F31"/>
    <w:rsid w:val="00D57974"/>
    <w:rsid w:val="00EB4E0C"/>
    <w:rsid w:val="00ED4D9F"/>
    <w:rsid w:val="00EF0B90"/>
    <w:rsid w:val="00F45907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C505-A85C-479F-8688-9018DF9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C5"/>
  </w:style>
  <w:style w:type="paragraph" w:styleId="1">
    <w:name w:val="heading 1"/>
    <w:basedOn w:val="a"/>
    <w:link w:val="10"/>
    <w:uiPriority w:val="9"/>
    <w:qFormat/>
    <w:rsid w:val="00EF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B90"/>
  </w:style>
  <w:style w:type="character" w:customStyle="1" w:styleId="20">
    <w:name w:val="Заголовок 2 Знак"/>
    <w:basedOn w:val="a0"/>
    <w:link w:val="2"/>
    <w:uiPriority w:val="9"/>
    <w:semiHidden/>
    <w:rsid w:val="00EF0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EF0B90"/>
  </w:style>
  <w:style w:type="character" w:styleId="a4">
    <w:name w:val="Strong"/>
    <w:basedOn w:val="a0"/>
    <w:uiPriority w:val="22"/>
    <w:qFormat/>
    <w:rsid w:val="002B54B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2B54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4B9"/>
    <w:rPr>
      <w:rFonts w:ascii="Tahoma" w:hAnsi="Tahoma" w:cs="Tahoma"/>
      <w:sz w:val="16"/>
      <w:szCs w:val="16"/>
    </w:rPr>
  </w:style>
  <w:style w:type="character" w:customStyle="1" w:styleId="postviewsstat">
    <w:name w:val="postviewsstat"/>
    <w:basedOn w:val="a0"/>
    <w:rsid w:val="002B54B9"/>
  </w:style>
  <w:style w:type="character" w:styleId="a8">
    <w:name w:val="Hyperlink"/>
    <w:basedOn w:val="a0"/>
    <w:uiPriority w:val="99"/>
    <w:semiHidden/>
    <w:unhideWhenUsed/>
    <w:rsid w:val="002B54B9"/>
    <w:rPr>
      <w:color w:val="0000FF"/>
      <w:u w:val="single"/>
    </w:rPr>
  </w:style>
  <w:style w:type="character" w:customStyle="1" w:styleId="pluso-counter">
    <w:name w:val="pluso-counter"/>
    <w:basedOn w:val="a0"/>
    <w:rsid w:val="002B54B9"/>
  </w:style>
  <w:style w:type="paragraph" w:customStyle="1" w:styleId="relatedposts">
    <w:name w:val="relatedposts"/>
    <w:basedOn w:val="a"/>
    <w:rsid w:val="002B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654">
                      <w:marLeft w:val="0"/>
                      <w:marRight w:val="0"/>
                      <w:marTop w:val="0"/>
                      <w:marBottom w:val="107"/>
                      <w:divBdr>
                        <w:top w:val="single" w:sz="4" w:space="8" w:color="EBEBEB"/>
                        <w:left w:val="single" w:sz="4" w:space="8" w:color="EBEBEB"/>
                        <w:bottom w:val="single" w:sz="4" w:space="5" w:color="EBEBEB"/>
                        <w:right w:val="single" w:sz="4" w:space="6" w:color="EBEBEB"/>
                      </w:divBdr>
                      <w:divsChild>
                        <w:div w:id="297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50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884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506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018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151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717">
          <w:marLeft w:val="-165"/>
          <w:marRight w:val="82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inaria1955.ru/uploads/posts/2011-01/1295701132_tmp256-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naria1955.ru/uploads/posts/2011-01/1295699835_tmp243-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ulinaria1955.ru/uploads/posts/2011-01/1295701416_tmp267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12490</Words>
  <Characters>71196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Пользователь</cp:lastModifiedBy>
  <cp:revision>2</cp:revision>
  <dcterms:created xsi:type="dcterms:W3CDTF">2020-03-18T10:37:00Z</dcterms:created>
  <dcterms:modified xsi:type="dcterms:W3CDTF">2020-03-18T10:37:00Z</dcterms:modified>
</cp:coreProperties>
</file>